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hAnsi="Calibri" w:cs="Calibri"/>
          <w:color w:val="000000" w:themeColor="text1"/>
        </w:rPr>
        <w:id w:val="1256020961"/>
        <w:docPartObj>
          <w:docPartGallery w:val="Cover Pages"/>
          <w:docPartUnique/>
        </w:docPartObj>
      </w:sdtPr>
      <w:sdtEndPr>
        <w:rPr>
          <w:smallCaps/>
        </w:rPr>
      </w:sdtEndPr>
      <w:sdtContent>
        <w:p w14:paraId="21B8384F" w14:textId="4F5816A7" w:rsidR="0071177A" w:rsidRPr="00A76818" w:rsidRDefault="0071177A" w:rsidP="000604EE">
          <w:pPr>
            <w:contextualSpacing/>
            <w:rPr>
              <w:rFonts w:ascii="Calibri" w:hAnsi="Calibri" w:cs="Calibri"/>
              <w:color w:val="000000" w:themeColor="text1"/>
            </w:rPr>
          </w:pPr>
          <w:r w:rsidRPr="00A76818">
            <w:rPr>
              <w:rFonts w:ascii="Calibri" w:hAnsi="Calibri" w:cs="Calibri"/>
              <w:noProof/>
              <w:color w:val="000000" w:themeColor="text1"/>
            </w:rPr>
            <mc:AlternateContent>
              <mc:Choice Requires="wpg">
                <w:drawing>
                  <wp:anchor distT="0" distB="0" distL="114300" distR="114300" simplePos="0" relativeHeight="251662336" behindDoc="0" locked="0" layoutInCell="1" allowOverlap="1" wp14:anchorId="3354F309" wp14:editId="5CFC6CE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0E9DC25"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" path="m,l7312660,r,1129665l3619500,733425,,1091565,,xe" fillcolor="#f09415 [3204]" stroked="f" strokeweight="1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9" o:title="" recolor="t" rotate="t" type="frame"/>
                    </v:rect>
                    <w10:wrap anchorx="page" anchory="page"/>
                  </v:group>
                </w:pict>
              </mc:Fallback>
            </mc:AlternateContent>
          </w:r>
          <w:r w:rsidRPr="00A76818">
            <w:rPr>
              <w:rFonts w:ascii="Calibri" w:hAnsi="Calibri" w:cs="Calibri"/>
              <w:noProof/>
              <w:color w:val="000000" w:themeColor="text1"/>
            </w:rPr>
            <mc:AlternateContent>
              <mc:Choice Requires="wps">
                <w:drawing>
                  <wp:anchor distT="0" distB="0" distL="114300" distR="114300" simplePos="0" relativeHeight="251660288" behindDoc="0" locked="0" layoutInCell="1" allowOverlap="1" wp14:anchorId="5AEB6C9B" wp14:editId="14B24C1B">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FF076E" w14:textId="77E9B473" w:rsidR="00CC61AB" w:rsidRDefault="00CC61AB">
                                <w:pPr>
                                  <w:pStyle w:val="NoSpacing"/>
                                  <w:jc w:val="right"/>
                                  <w:rPr>
                                    <w:color w:val="595959" w:themeColor="text1" w:themeTint="A6"/>
                                    <w:sz w:val="18"/>
                                    <w:szCs w:val="18"/>
                                  </w:rPr>
                                </w:pPr>
                                <w:r>
                                  <w:rPr>
                                    <w:color w:val="595959" w:themeColor="text1" w:themeTint="A6"/>
                                    <w:sz w:val="28"/>
                                    <w:szCs w:val="28"/>
                                  </w:rPr>
                                  <w:t xml:space="preserve">UPDATED </w:t>
                                </w:r>
                                <w:r w:rsidR="0048650A">
                                  <w:rPr>
                                    <w:color w:val="595959" w:themeColor="text1" w:themeTint="A6"/>
                                    <w:sz w:val="28"/>
                                    <w:szCs w:val="28"/>
                                  </w:rPr>
                                  <w:t>MARCH 2021</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AEB6C9B"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4BFF076E" w14:textId="77E9B473" w:rsidR="00CC61AB" w:rsidRDefault="00CC61AB">
                          <w:pPr>
                            <w:pStyle w:val="NoSpacing"/>
                            <w:jc w:val="right"/>
                            <w:rPr>
                              <w:color w:val="595959" w:themeColor="text1" w:themeTint="A6"/>
                              <w:sz w:val="18"/>
                              <w:szCs w:val="18"/>
                            </w:rPr>
                          </w:pPr>
                          <w:r>
                            <w:rPr>
                              <w:color w:val="595959" w:themeColor="text1" w:themeTint="A6"/>
                              <w:sz w:val="28"/>
                              <w:szCs w:val="28"/>
                            </w:rPr>
                            <w:t xml:space="preserve">UPDATED </w:t>
                          </w:r>
                          <w:r w:rsidR="0048650A">
                            <w:rPr>
                              <w:color w:val="595959" w:themeColor="text1" w:themeTint="A6"/>
                              <w:sz w:val="28"/>
                              <w:szCs w:val="28"/>
                            </w:rPr>
                            <w:t>MARCH 2021</w:t>
                          </w:r>
                        </w:p>
                      </w:txbxContent>
                    </v:textbox>
                    <w10:wrap type="square" anchorx="page" anchory="page"/>
                  </v:shape>
                </w:pict>
              </mc:Fallback>
            </mc:AlternateContent>
          </w:r>
        </w:p>
        <w:p w14:paraId="06C0405E" w14:textId="0E67FAF8" w:rsidR="00B12074" w:rsidRPr="00A76818" w:rsidRDefault="0071177A" w:rsidP="000604EE">
          <w:pPr>
            <w:contextualSpacing/>
            <w:rPr>
              <w:rFonts w:ascii="Calibri" w:hAnsi="Calibri" w:cs="Calibri"/>
              <w:color w:val="000000" w:themeColor="text1"/>
            </w:rPr>
          </w:pPr>
          <w:r w:rsidRPr="00A76818">
            <w:rPr>
              <w:rFonts w:ascii="Calibri" w:hAnsi="Calibri" w:cs="Calibri"/>
              <w:noProof/>
              <w:color w:val="000000" w:themeColor="text1"/>
            </w:rPr>
            <mc:AlternateContent>
              <mc:Choice Requires="wps">
                <w:drawing>
                  <wp:anchor distT="0" distB="0" distL="114300" distR="114300" simplePos="0" relativeHeight="251659264" behindDoc="0" locked="0" layoutInCell="1" allowOverlap="1" wp14:anchorId="317F9165" wp14:editId="4CD483A0">
                    <wp:simplePos x="0" y="0"/>
                    <wp:positionH relativeFrom="page">
                      <wp:posOffset>-723014</wp:posOffset>
                    </wp:positionH>
                    <wp:positionV relativeFrom="page">
                      <wp:posOffset>3019647</wp:posOffset>
                    </wp:positionV>
                    <wp:extent cx="827086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827086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53963" w14:textId="794170D0" w:rsidR="00CC61AB" w:rsidRPr="0071177A" w:rsidRDefault="00A457B4" w:rsidP="0071177A">
                                <w:pPr>
                                  <w:contextualSpacing/>
                                  <w:rPr>
                                    <w:color w:val="F09415" w:themeColor="accent1"/>
                                    <w:sz w:val="72"/>
                                    <w:szCs w:val="72"/>
                                  </w:rPr>
                                </w:pPr>
                                <w:sdt>
                                  <w:sdtPr>
                                    <w:rPr>
                                      <w:caps/>
                                      <w:color w:val="F19416"/>
                                      <w:sz w:val="96"/>
                                      <w:szCs w:val="9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C61AB" w:rsidRPr="000C7D2E">
                                      <w:rPr>
                                        <w:caps/>
                                        <w:color w:val="F19416"/>
                                        <w:sz w:val="96"/>
                                        <w:szCs w:val="96"/>
                                      </w:rPr>
                                      <w:t xml:space="preserve">COC &amp; ESG </w:t>
                                    </w:r>
                                    <w:r w:rsidR="00CC61AB" w:rsidRPr="000C7D2E">
                                      <w:rPr>
                                        <w:caps/>
                                        <w:color w:val="F19416"/>
                                        <w:sz w:val="96"/>
                                        <w:szCs w:val="96"/>
                                      </w:rPr>
                                      <w:br/>
                                      <w:t>written standards</w:t>
                                    </w:r>
                                  </w:sdtContent>
                                </w:sdt>
                              </w:p>
                              <w:p w14:paraId="18D7B28D" w14:textId="73FE089D" w:rsidR="00CC61AB" w:rsidRDefault="00A457B4" w:rsidP="0071177A">
                                <w:pPr>
                                  <w:contextualSpacing/>
                                  <w:rPr>
                                    <w:b/>
                                    <w:bCs/>
                                    <w:color w:val="404040" w:themeColor="text1" w:themeTint="BF"/>
                                    <w:sz w:val="34"/>
                                    <w:szCs w:val="34"/>
                                  </w:rPr>
                                </w:pPr>
                                <w:sdt>
                                  <w:sdtPr>
                                    <w:rPr>
                                      <w:b/>
                                      <w:bCs/>
                                      <w:color w:val="404040" w:themeColor="text1" w:themeTint="BF"/>
                                      <w:sz w:val="34"/>
                                      <w:szCs w:val="3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CC61AB">
                                      <w:rPr>
                                        <w:b/>
                                        <w:bCs/>
                                        <w:color w:val="404040" w:themeColor="text1" w:themeTint="BF"/>
                                        <w:sz w:val="34"/>
                                        <w:szCs w:val="34"/>
                                      </w:rPr>
                                      <w:t>Serving Central Sierra Continuum of Care (CA-526)</w:t>
                                    </w:r>
                                  </w:sdtContent>
                                </w:sdt>
                              </w:p>
                              <w:p w14:paraId="0D425D54" w14:textId="71F32B79" w:rsidR="00CC61AB" w:rsidRPr="0071177A" w:rsidRDefault="00CC61AB" w:rsidP="0071177A">
                                <w:pPr>
                                  <w:contextualSpacing/>
                                  <w:rPr>
                                    <w:b/>
                                    <w:bCs/>
                                    <w:color w:val="404040" w:themeColor="text1" w:themeTint="BF"/>
                                    <w:sz w:val="36"/>
                                    <w:szCs w:val="36"/>
                                  </w:rPr>
                                </w:pPr>
                                <w:r w:rsidRPr="0071177A">
                                  <w:rPr>
                                    <w:i/>
                                    <w:iCs/>
                                    <w:color w:val="404040" w:themeColor="text1" w:themeTint="BF"/>
                                    <w:sz w:val="28"/>
                                    <w:szCs w:val="28"/>
                                  </w:rPr>
                                  <w:t xml:space="preserve">Amador, Calaveras, Mariposa, </w:t>
                                </w:r>
                                <w:r>
                                  <w:rPr>
                                    <w:i/>
                                    <w:iCs/>
                                    <w:color w:val="404040" w:themeColor="text1" w:themeTint="BF"/>
                                    <w:sz w:val="28"/>
                                    <w:szCs w:val="28"/>
                                  </w:rPr>
                                  <w:t>&amp;</w:t>
                                </w:r>
                                <w:r w:rsidRPr="0071177A">
                                  <w:rPr>
                                    <w:i/>
                                    <w:iCs/>
                                    <w:color w:val="404040" w:themeColor="text1" w:themeTint="BF"/>
                                    <w:sz w:val="28"/>
                                    <w:szCs w:val="28"/>
                                  </w:rPr>
                                  <w:t xml:space="preserve"> Tuolumne Counties</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317F9165" id="Text Box 154" o:spid="_x0000_s1027" type="#_x0000_t202" style="position:absolute;margin-left:-56.95pt;margin-top:237.75pt;width:651.2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" filled="f" stroked="f" strokeweight=".5pt">
                    <v:textbox inset="126pt,0,54pt,0">
                      <w:txbxContent>
                        <w:p w14:paraId="6AA53963" w14:textId="794170D0" w:rsidR="00CC61AB" w:rsidRPr="0071177A" w:rsidRDefault="00A457B4" w:rsidP="0071177A">
                          <w:pPr>
                            <w:contextualSpacing/>
                            <w:rPr>
                              <w:color w:val="F09415" w:themeColor="accent1"/>
                              <w:sz w:val="72"/>
                              <w:szCs w:val="72"/>
                            </w:rPr>
                          </w:pPr>
                          <w:sdt>
                            <w:sdtPr>
                              <w:rPr>
                                <w:caps/>
                                <w:color w:val="F19416"/>
                                <w:sz w:val="96"/>
                                <w:szCs w:val="9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C61AB" w:rsidRPr="000C7D2E">
                                <w:rPr>
                                  <w:caps/>
                                  <w:color w:val="F19416"/>
                                  <w:sz w:val="96"/>
                                  <w:szCs w:val="96"/>
                                </w:rPr>
                                <w:t xml:space="preserve">COC &amp; ESG </w:t>
                              </w:r>
                              <w:r w:rsidR="00CC61AB" w:rsidRPr="000C7D2E">
                                <w:rPr>
                                  <w:caps/>
                                  <w:color w:val="F19416"/>
                                  <w:sz w:val="96"/>
                                  <w:szCs w:val="96"/>
                                </w:rPr>
                                <w:br/>
                                <w:t>written standards</w:t>
                              </w:r>
                            </w:sdtContent>
                          </w:sdt>
                        </w:p>
                        <w:p w14:paraId="18D7B28D" w14:textId="73FE089D" w:rsidR="00CC61AB" w:rsidRDefault="00A457B4" w:rsidP="0071177A">
                          <w:pPr>
                            <w:contextualSpacing/>
                            <w:rPr>
                              <w:b/>
                              <w:bCs/>
                              <w:color w:val="404040" w:themeColor="text1" w:themeTint="BF"/>
                              <w:sz w:val="34"/>
                              <w:szCs w:val="34"/>
                            </w:rPr>
                          </w:pPr>
                          <w:sdt>
                            <w:sdtPr>
                              <w:rPr>
                                <w:b/>
                                <w:bCs/>
                                <w:color w:val="404040" w:themeColor="text1" w:themeTint="BF"/>
                                <w:sz w:val="34"/>
                                <w:szCs w:val="3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CC61AB">
                                <w:rPr>
                                  <w:b/>
                                  <w:bCs/>
                                  <w:color w:val="404040" w:themeColor="text1" w:themeTint="BF"/>
                                  <w:sz w:val="34"/>
                                  <w:szCs w:val="34"/>
                                </w:rPr>
                                <w:t>Serving Central Sierra Continuum of Care (CA-526)</w:t>
                              </w:r>
                            </w:sdtContent>
                          </w:sdt>
                        </w:p>
                        <w:p w14:paraId="0D425D54" w14:textId="71F32B79" w:rsidR="00CC61AB" w:rsidRPr="0071177A" w:rsidRDefault="00CC61AB" w:rsidP="0071177A">
                          <w:pPr>
                            <w:contextualSpacing/>
                            <w:rPr>
                              <w:b/>
                              <w:bCs/>
                              <w:color w:val="404040" w:themeColor="text1" w:themeTint="BF"/>
                              <w:sz w:val="36"/>
                              <w:szCs w:val="36"/>
                            </w:rPr>
                          </w:pPr>
                          <w:r w:rsidRPr="0071177A">
                            <w:rPr>
                              <w:i/>
                              <w:iCs/>
                              <w:color w:val="404040" w:themeColor="text1" w:themeTint="BF"/>
                              <w:sz w:val="28"/>
                              <w:szCs w:val="28"/>
                            </w:rPr>
                            <w:t xml:space="preserve">Amador, Calaveras, Mariposa, </w:t>
                          </w:r>
                          <w:r>
                            <w:rPr>
                              <w:i/>
                              <w:iCs/>
                              <w:color w:val="404040" w:themeColor="text1" w:themeTint="BF"/>
                              <w:sz w:val="28"/>
                              <w:szCs w:val="28"/>
                            </w:rPr>
                            <w:t>&amp;</w:t>
                          </w:r>
                          <w:r w:rsidRPr="0071177A">
                            <w:rPr>
                              <w:i/>
                              <w:iCs/>
                              <w:color w:val="404040" w:themeColor="text1" w:themeTint="BF"/>
                              <w:sz w:val="28"/>
                              <w:szCs w:val="28"/>
                            </w:rPr>
                            <w:t xml:space="preserve"> Tuolumne Counties</w:t>
                          </w:r>
                        </w:p>
                      </w:txbxContent>
                    </v:textbox>
                    <w10:wrap type="square" anchorx="page" anchory="page"/>
                  </v:shape>
                </w:pict>
              </mc:Fallback>
            </mc:AlternateContent>
          </w:r>
          <w:r w:rsidRPr="00A76818">
            <w:rPr>
              <w:rFonts w:ascii="Calibri" w:hAnsi="Calibri" w:cs="Calibri"/>
              <w:smallCaps/>
              <w:color w:val="000000" w:themeColor="text1"/>
            </w:rPr>
            <w:br w:type="page"/>
          </w:r>
        </w:p>
      </w:sdtContent>
    </w:sdt>
    <w:sdt>
      <w:sdtPr>
        <w:rPr>
          <w:smallCaps w:val="0"/>
          <w:color w:val="000000" w:themeColor="text1"/>
          <w:spacing w:val="0"/>
          <w:sz w:val="20"/>
          <w:szCs w:val="20"/>
        </w:rPr>
        <w:id w:val="786171077"/>
        <w:docPartObj>
          <w:docPartGallery w:val="Table of Contents"/>
          <w:docPartUnique/>
        </w:docPartObj>
      </w:sdtPr>
      <w:sdtEndPr>
        <w:rPr>
          <w:rFonts w:ascii="Calibri" w:hAnsi="Calibri" w:cs="Calibri"/>
          <w:b/>
          <w:bCs/>
          <w:i/>
          <w:iCs/>
          <w:noProof/>
          <w:sz w:val="24"/>
          <w:szCs w:val="24"/>
        </w:rPr>
      </w:sdtEndPr>
      <w:sdtContent>
        <w:p w14:paraId="6CE319C7" w14:textId="7FB9D6B2" w:rsidR="006A133F" w:rsidRPr="00A76818" w:rsidRDefault="006A133F" w:rsidP="000604EE">
          <w:pPr>
            <w:pStyle w:val="TOCHeading"/>
          </w:pPr>
          <w:r w:rsidRPr="00A76818">
            <w:t>Table of Contents</w:t>
          </w:r>
        </w:p>
        <w:p w14:paraId="79461718" w14:textId="568AB99E" w:rsidR="0074753C" w:rsidRPr="0074753C" w:rsidRDefault="006A133F" w:rsidP="0074753C">
          <w:pPr>
            <w:pStyle w:val="TOC1"/>
            <w:tabs>
              <w:tab w:val="right" w:leader="dot" w:pos="9350"/>
            </w:tabs>
            <w:spacing w:before="0"/>
            <w:contextualSpacing/>
            <w:rPr>
              <w:rFonts w:eastAsiaTheme="minorEastAsia" w:cstheme="minorBidi"/>
              <w:b w:val="0"/>
              <w:bCs w:val="0"/>
              <w:i w:val="0"/>
              <w:iCs w:val="0"/>
              <w:noProof/>
              <w:sz w:val="22"/>
              <w:szCs w:val="22"/>
            </w:rPr>
          </w:pPr>
          <w:r w:rsidRPr="0074753C">
            <w:rPr>
              <w:rFonts w:ascii="Calibri" w:hAnsi="Calibri" w:cs="Calibri"/>
              <w:b w:val="0"/>
              <w:bCs w:val="0"/>
              <w:i w:val="0"/>
              <w:iCs w:val="0"/>
              <w:color w:val="000000" w:themeColor="text1"/>
              <w:sz w:val="22"/>
              <w:szCs w:val="22"/>
            </w:rPr>
            <w:fldChar w:fldCharType="begin"/>
          </w:r>
          <w:r w:rsidRPr="0074753C">
            <w:rPr>
              <w:rFonts w:ascii="Calibri" w:hAnsi="Calibri" w:cs="Calibri"/>
              <w:b w:val="0"/>
              <w:bCs w:val="0"/>
              <w:i w:val="0"/>
              <w:iCs w:val="0"/>
              <w:color w:val="000000" w:themeColor="text1"/>
              <w:sz w:val="22"/>
              <w:szCs w:val="22"/>
            </w:rPr>
            <w:instrText xml:space="preserve"> TOC \o "1-3" \h \z \u </w:instrText>
          </w:r>
          <w:r w:rsidRPr="0074753C">
            <w:rPr>
              <w:rFonts w:ascii="Calibri" w:hAnsi="Calibri" w:cs="Calibri"/>
              <w:b w:val="0"/>
              <w:bCs w:val="0"/>
              <w:i w:val="0"/>
              <w:iCs w:val="0"/>
              <w:color w:val="000000" w:themeColor="text1"/>
              <w:sz w:val="22"/>
              <w:szCs w:val="22"/>
            </w:rPr>
            <w:fldChar w:fldCharType="separate"/>
          </w:r>
          <w:hyperlink w:anchor="_Toc27991058" w:history="1">
            <w:r w:rsidR="0074753C" w:rsidRPr="0074753C">
              <w:rPr>
                <w:rStyle w:val="Hyperlink"/>
                <w:b w:val="0"/>
                <w:bCs w:val="0"/>
                <w:i w:val="0"/>
                <w:iCs w:val="0"/>
                <w:noProof/>
                <w:sz w:val="22"/>
                <w:szCs w:val="22"/>
              </w:rPr>
              <w:t>Introduction</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_Toc27991058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C244B2">
              <w:rPr>
                <w:b w:val="0"/>
                <w:bCs w:val="0"/>
                <w:i w:val="0"/>
                <w:iCs w:val="0"/>
                <w:noProof/>
                <w:webHidden/>
                <w:sz w:val="22"/>
                <w:szCs w:val="22"/>
              </w:rPr>
              <w:t>1</w:t>
            </w:r>
            <w:r w:rsidR="0074753C" w:rsidRPr="0074753C">
              <w:rPr>
                <w:b w:val="0"/>
                <w:bCs w:val="0"/>
                <w:i w:val="0"/>
                <w:iCs w:val="0"/>
                <w:noProof/>
                <w:webHidden/>
                <w:sz w:val="22"/>
                <w:szCs w:val="22"/>
              </w:rPr>
              <w:fldChar w:fldCharType="end"/>
            </w:r>
          </w:hyperlink>
        </w:p>
        <w:p w14:paraId="10F0EDA1" w14:textId="3F15B366" w:rsidR="0074753C" w:rsidRPr="0074753C" w:rsidRDefault="00A457B4"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59" w:history="1">
            <w:r w:rsidR="0074753C" w:rsidRPr="0074753C">
              <w:rPr>
                <w:rStyle w:val="Hyperlink"/>
                <w:b w:val="0"/>
                <w:bCs w:val="0"/>
                <w:i w:val="0"/>
                <w:iCs w:val="0"/>
                <w:noProof/>
                <w:sz w:val="22"/>
                <w:szCs w:val="22"/>
              </w:rPr>
              <w:t>Definitions</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_Toc27991059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C244B2">
              <w:rPr>
                <w:b w:val="0"/>
                <w:bCs w:val="0"/>
                <w:i w:val="0"/>
                <w:iCs w:val="0"/>
                <w:noProof/>
                <w:webHidden/>
                <w:sz w:val="22"/>
                <w:szCs w:val="22"/>
              </w:rPr>
              <w:t>2</w:t>
            </w:r>
            <w:r w:rsidR="0074753C" w:rsidRPr="0074753C">
              <w:rPr>
                <w:b w:val="0"/>
                <w:bCs w:val="0"/>
                <w:i w:val="0"/>
                <w:iCs w:val="0"/>
                <w:noProof/>
                <w:webHidden/>
                <w:sz w:val="22"/>
                <w:szCs w:val="22"/>
              </w:rPr>
              <w:fldChar w:fldCharType="end"/>
            </w:r>
          </w:hyperlink>
        </w:p>
        <w:p w14:paraId="05D90159" w14:textId="39F4DB43" w:rsidR="0074753C" w:rsidRPr="0074753C" w:rsidRDefault="00A457B4"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60" w:history="1">
            <w:r w:rsidR="0074753C" w:rsidRPr="0074753C">
              <w:rPr>
                <w:rStyle w:val="Hyperlink"/>
                <w:b w:val="0"/>
                <w:bCs w:val="0"/>
                <w:i w:val="0"/>
                <w:iCs w:val="0"/>
                <w:noProof/>
                <w:sz w:val="22"/>
                <w:szCs w:val="22"/>
              </w:rPr>
              <w:t>General Policies</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_Toc27991060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C244B2">
              <w:rPr>
                <w:b w:val="0"/>
                <w:bCs w:val="0"/>
                <w:i w:val="0"/>
                <w:iCs w:val="0"/>
                <w:noProof/>
                <w:webHidden/>
                <w:sz w:val="22"/>
                <w:szCs w:val="22"/>
              </w:rPr>
              <w:t>7</w:t>
            </w:r>
            <w:r w:rsidR="0074753C" w:rsidRPr="0074753C">
              <w:rPr>
                <w:b w:val="0"/>
                <w:bCs w:val="0"/>
                <w:i w:val="0"/>
                <w:iCs w:val="0"/>
                <w:noProof/>
                <w:webHidden/>
                <w:sz w:val="22"/>
                <w:szCs w:val="22"/>
              </w:rPr>
              <w:fldChar w:fldCharType="end"/>
            </w:r>
          </w:hyperlink>
        </w:p>
        <w:p w14:paraId="71156E39" w14:textId="04C0F6A9"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61" w:history="1">
            <w:r w:rsidR="0074753C" w:rsidRPr="0074753C">
              <w:rPr>
                <w:rStyle w:val="Hyperlink"/>
                <w:b w:val="0"/>
                <w:bCs w:val="0"/>
                <w:noProof/>
                <w:sz w:val="22"/>
                <w:szCs w:val="22"/>
              </w:rPr>
              <w:t>1.</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Coordinated Entry</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_Toc27991061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7</w:t>
            </w:r>
            <w:r w:rsidR="0074753C" w:rsidRPr="0074753C">
              <w:rPr>
                <w:b w:val="0"/>
                <w:bCs w:val="0"/>
                <w:noProof/>
                <w:webHidden/>
                <w:sz w:val="22"/>
                <w:szCs w:val="22"/>
              </w:rPr>
              <w:fldChar w:fldCharType="end"/>
            </w:r>
          </w:hyperlink>
        </w:p>
        <w:p w14:paraId="5E327811" w14:textId="5A51C18A"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62" w:history="1">
            <w:r w:rsidR="0074753C" w:rsidRPr="0074753C">
              <w:rPr>
                <w:rStyle w:val="Hyperlink"/>
                <w:b w:val="0"/>
                <w:bCs w:val="0"/>
                <w:noProof/>
                <w:sz w:val="22"/>
                <w:szCs w:val="22"/>
              </w:rPr>
              <w:t>2.</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HMIS</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_Toc27991062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7</w:t>
            </w:r>
            <w:r w:rsidR="0074753C" w:rsidRPr="0074753C">
              <w:rPr>
                <w:b w:val="0"/>
                <w:bCs w:val="0"/>
                <w:noProof/>
                <w:webHidden/>
                <w:sz w:val="22"/>
                <w:szCs w:val="22"/>
              </w:rPr>
              <w:fldChar w:fldCharType="end"/>
            </w:r>
          </w:hyperlink>
        </w:p>
        <w:p w14:paraId="51350BA7" w14:textId="3556F349"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63" w:history="1">
            <w:r w:rsidR="0074753C" w:rsidRPr="0074753C">
              <w:rPr>
                <w:rStyle w:val="Hyperlink"/>
                <w:b w:val="0"/>
                <w:bCs w:val="0"/>
                <w:noProof/>
                <w:sz w:val="22"/>
                <w:szCs w:val="22"/>
              </w:rPr>
              <w:t>3.</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Fair Housing, Antidiscrimination, Equal Access</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_Toc27991063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7</w:t>
            </w:r>
            <w:r w:rsidR="0074753C" w:rsidRPr="0074753C">
              <w:rPr>
                <w:b w:val="0"/>
                <w:bCs w:val="0"/>
                <w:noProof/>
                <w:webHidden/>
                <w:sz w:val="22"/>
                <w:szCs w:val="22"/>
              </w:rPr>
              <w:fldChar w:fldCharType="end"/>
            </w:r>
          </w:hyperlink>
        </w:p>
        <w:p w14:paraId="7B0CD996" w14:textId="583EE0EC"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64" w:history="1">
            <w:r w:rsidR="0074753C" w:rsidRPr="0074753C">
              <w:rPr>
                <w:rStyle w:val="Hyperlink"/>
                <w:b w:val="0"/>
                <w:bCs w:val="0"/>
                <w:noProof/>
                <w:sz w:val="22"/>
                <w:szCs w:val="22"/>
              </w:rPr>
              <w:t>4.</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Housing Requirements</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_Toc27991064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9</w:t>
            </w:r>
            <w:r w:rsidR="0074753C" w:rsidRPr="0074753C">
              <w:rPr>
                <w:b w:val="0"/>
                <w:bCs w:val="0"/>
                <w:noProof/>
                <w:webHidden/>
                <w:sz w:val="22"/>
                <w:szCs w:val="22"/>
              </w:rPr>
              <w:fldChar w:fldCharType="end"/>
            </w:r>
          </w:hyperlink>
        </w:p>
        <w:p w14:paraId="37043A1E" w14:textId="7C154B76"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65" w:history="1">
            <w:r w:rsidR="0074753C" w:rsidRPr="0074753C">
              <w:rPr>
                <w:rStyle w:val="Hyperlink"/>
                <w:b w:val="0"/>
                <w:bCs w:val="0"/>
                <w:noProof/>
                <w:sz w:val="22"/>
                <w:szCs w:val="22"/>
              </w:rPr>
              <w:t>5.</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Standards for Termination of Assistance and Grievance Procedure</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_Toc27991065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13</w:t>
            </w:r>
            <w:r w:rsidR="0074753C" w:rsidRPr="0074753C">
              <w:rPr>
                <w:b w:val="0"/>
                <w:bCs w:val="0"/>
                <w:noProof/>
                <w:webHidden/>
                <w:sz w:val="22"/>
                <w:szCs w:val="22"/>
              </w:rPr>
              <w:fldChar w:fldCharType="end"/>
            </w:r>
          </w:hyperlink>
        </w:p>
        <w:p w14:paraId="383656A8" w14:textId="1EC16938"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66" w:history="1">
            <w:r w:rsidR="0074753C" w:rsidRPr="0074753C">
              <w:rPr>
                <w:rStyle w:val="Hyperlink"/>
                <w:b w:val="0"/>
                <w:bCs w:val="0"/>
                <w:noProof/>
                <w:sz w:val="22"/>
                <w:szCs w:val="22"/>
              </w:rPr>
              <w:t>6.</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Privacy and Safety for Survivors of Domestic Violence</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_Toc27991066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14</w:t>
            </w:r>
            <w:r w:rsidR="0074753C" w:rsidRPr="0074753C">
              <w:rPr>
                <w:b w:val="0"/>
                <w:bCs w:val="0"/>
                <w:noProof/>
                <w:webHidden/>
                <w:sz w:val="22"/>
                <w:szCs w:val="22"/>
              </w:rPr>
              <w:fldChar w:fldCharType="end"/>
            </w:r>
          </w:hyperlink>
        </w:p>
        <w:p w14:paraId="17A748FE" w14:textId="5A91B69B"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67" w:history="1">
            <w:r w:rsidR="0074753C" w:rsidRPr="0074753C">
              <w:rPr>
                <w:rStyle w:val="Hyperlink"/>
                <w:b w:val="0"/>
                <w:bCs w:val="0"/>
                <w:noProof/>
                <w:sz w:val="22"/>
                <w:szCs w:val="22"/>
              </w:rPr>
              <w:t>7.</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Housing First Commitment</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_Toc27991067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14</w:t>
            </w:r>
            <w:r w:rsidR="0074753C" w:rsidRPr="0074753C">
              <w:rPr>
                <w:b w:val="0"/>
                <w:bCs w:val="0"/>
                <w:noProof/>
                <w:webHidden/>
                <w:sz w:val="22"/>
                <w:szCs w:val="22"/>
              </w:rPr>
              <w:fldChar w:fldCharType="end"/>
            </w:r>
          </w:hyperlink>
        </w:p>
        <w:p w14:paraId="07A80993" w14:textId="4EF3CA8F"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68" w:history="1">
            <w:r w:rsidR="0074753C" w:rsidRPr="0074753C">
              <w:rPr>
                <w:rStyle w:val="Hyperlink"/>
                <w:b w:val="0"/>
                <w:bCs w:val="0"/>
                <w:noProof/>
                <w:sz w:val="22"/>
                <w:szCs w:val="22"/>
              </w:rPr>
              <w:t>8.</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Progressive Engagement</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_Toc27991068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17</w:t>
            </w:r>
            <w:r w:rsidR="0074753C" w:rsidRPr="0074753C">
              <w:rPr>
                <w:b w:val="0"/>
                <w:bCs w:val="0"/>
                <w:noProof/>
                <w:webHidden/>
                <w:sz w:val="22"/>
                <w:szCs w:val="22"/>
              </w:rPr>
              <w:fldChar w:fldCharType="end"/>
            </w:r>
          </w:hyperlink>
        </w:p>
        <w:p w14:paraId="548402F3" w14:textId="3C9D7D17" w:rsidR="0074753C" w:rsidRPr="0074753C" w:rsidRDefault="00A457B4"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69" w:history="1">
            <w:r w:rsidR="0074753C" w:rsidRPr="0074753C">
              <w:rPr>
                <w:rStyle w:val="Hyperlink"/>
                <w:b w:val="0"/>
                <w:bCs w:val="0"/>
                <w:i w:val="0"/>
                <w:iCs w:val="0"/>
                <w:noProof/>
                <w:sz w:val="22"/>
                <w:szCs w:val="22"/>
              </w:rPr>
              <w:t>Standards for Emergency Shelter</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_Toc27991069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C244B2">
              <w:rPr>
                <w:b w:val="0"/>
                <w:bCs w:val="0"/>
                <w:i w:val="0"/>
                <w:iCs w:val="0"/>
                <w:noProof/>
                <w:webHidden/>
                <w:sz w:val="22"/>
                <w:szCs w:val="22"/>
              </w:rPr>
              <w:t>19</w:t>
            </w:r>
            <w:r w:rsidR="0074753C" w:rsidRPr="0074753C">
              <w:rPr>
                <w:b w:val="0"/>
                <w:bCs w:val="0"/>
                <w:i w:val="0"/>
                <w:iCs w:val="0"/>
                <w:noProof/>
                <w:webHidden/>
                <w:sz w:val="22"/>
                <w:szCs w:val="22"/>
              </w:rPr>
              <w:fldChar w:fldCharType="end"/>
            </w:r>
          </w:hyperlink>
        </w:p>
        <w:p w14:paraId="6772071B" w14:textId="7A5D9AA9"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70" w:history="1">
            <w:r w:rsidR="0074753C" w:rsidRPr="0074753C">
              <w:rPr>
                <w:rStyle w:val="Hyperlink"/>
                <w:b w:val="0"/>
                <w:bCs w:val="0"/>
                <w:noProof/>
                <w:sz w:val="22"/>
                <w:szCs w:val="22"/>
              </w:rPr>
              <w:t>1.</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Introduction</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_Toc27991070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19</w:t>
            </w:r>
            <w:r w:rsidR="0074753C" w:rsidRPr="0074753C">
              <w:rPr>
                <w:b w:val="0"/>
                <w:bCs w:val="0"/>
                <w:noProof/>
                <w:webHidden/>
                <w:sz w:val="22"/>
                <w:szCs w:val="22"/>
              </w:rPr>
              <w:fldChar w:fldCharType="end"/>
            </w:r>
          </w:hyperlink>
        </w:p>
        <w:p w14:paraId="1C87870E" w14:textId="3D7211C8"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71" w:history="1">
            <w:r w:rsidR="0074753C" w:rsidRPr="0074753C">
              <w:rPr>
                <w:rStyle w:val="Hyperlink"/>
                <w:b w:val="0"/>
                <w:bCs w:val="0"/>
                <w:noProof/>
                <w:sz w:val="22"/>
                <w:szCs w:val="22"/>
              </w:rPr>
              <w:t>2.</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Eligibility</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_Toc27991071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19</w:t>
            </w:r>
            <w:r w:rsidR="0074753C" w:rsidRPr="0074753C">
              <w:rPr>
                <w:b w:val="0"/>
                <w:bCs w:val="0"/>
                <w:noProof/>
                <w:webHidden/>
                <w:sz w:val="22"/>
                <w:szCs w:val="22"/>
              </w:rPr>
              <w:fldChar w:fldCharType="end"/>
            </w:r>
          </w:hyperlink>
        </w:p>
        <w:p w14:paraId="1654DB50" w14:textId="779D8C53"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72" w:history="1">
            <w:r w:rsidR="0074753C" w:rsidRPr="0074753C">
              <w:rPr>
                <w:rStyle w:val="Hyperlink"/>
                <w:b w:val="0"/>
                <w:bCs w:val="0"/>
                <w:noProof/>
                <w:sz w:val="22"/>
                <w:szCs w:val="22"/>
              </w:rPr>
              <w:t>3.</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Prioritization</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_Toc27991072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19</w:t>
            </w:r>
            <w:r w:rsidR="0074753C" w:rsidRPr="0074753C">
              <w:rPr>
                <w:b w:val="0"/>
                <w:bCs w:val="0"/>
                <w:noProof/>
                <w:webHidden/>
                <w:sz w:val="22"/>
                <w:szCs w:val="22"/>
              </w:rPr>
              <w:fldChar w:fldCharType="end"/>
            </w:r>
          </w:hyperlink>
        </w:p>
        <w:p w14:paraId="506E3A84" w14:textId="6854D8D2"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73" w:history="1">
            <w:r w:rsidR="0074753C" w:rsidRPr="0074753C">
              <w:rPr>
                <w:rStyle w:val="Hyperlink"/>
                <w:b w:val="0"/>
                <w:bCs w:val="0"/>
                <w:noProof/>
                <w:sz w:val="22"/>
                <w:szCs w:val="22"/>
              </w:rPr>
              <w:t>4.</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Intake</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_Toc27991073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19</w:t>
            </w:r>
            <w:r w:rsidR="0074753C" w:rsidRPr="0074753C">
              <w:rPr>
                <w:b w:val="0"/>
                <w:bCs w:val="0"/>
                <w:noProof/>
                <w:webHidden/>
                <w:sz w:val="22"/>
                <w:szCs w:val="22"/>
              </w:rPr>
              <w:fldChar w:fldCharType="end"/>
            </w:r>
          </w:hyperlink>
        </w:p>
        <w:p w14:paraId="2FC7CB79" w14:textId="4935AE91"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74" w:history="1">
            <w:r w:rsidR="0074753C" w:rsidRPr="0074753C">
              <w:rPr>
                <w:rStyle w:val="Hyperlink"/>
                <w:b w:val="0"/>
                <w:bCs w:val="0"/>
                <w:noProof/>
                <w:sz w:val="22"/>
                <w:szCs w:val="22"/>
              </w:rPr>
              <w:t>5.</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Housing Requirements</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_Toc27991074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20</w:t>
            </w:r>
            <w:r w:rsidR="0074753C" w:rsidRPr="0074753C">
              <w:rPr>
                <w:b w:val="0"/>
                <w:bCs w:val="0"/>
                <w:noProof/>
                <w:webHidden/>
                <w:sz w:val="22"/>
                <w:szCs w:val="22"/>
              </w:rPr>
              <w:fldChar w:fldCharType="end"/>
            </w:r>
          </w:hyperlink>
        </w:p>
        <w:p w14:paraId="1ED59B8E" w14:textId="08916CA0"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75" w:history="1">
            <w:r w:rsidR="0074753C" w:rsidRPr="0074753C">
              <w:rPr>
                <w:rStyle w:val="Hyperlink"/>
                <w:b w:val="0"/>
                <w:bCs w:val="0"/>
                <w:noProof/>
                <w:sz w:val="22"/>
                <w:szCs w:val="22"/>
              </w:rPr>
              <w:t>6.</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Services Requirements</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_Toc27991075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21</w:t>
            </w:r>
            <w:r w:rsidR="0074753C" w:rsidRPr="0074753C">
              <w:rPr>
                <w:b w:val="0"/>
                <w:bCs w:val="0"/>
                <w:noProof/>
                <w:webHidden/>
                <w:sz w:val="22"/>
                <w:szCs w:val="22"/>
              </w:rPr>
              <w:fldChar w:fldCharType="end"/>
            </w:r>
          </w:hyperlink>
        </w:p>
        <w:p w14:paraId="03BD4BB7" w14:textId="1716A7B4"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76" w:history="1">
            <w:r w:rsidR="0074753C" w:rsidRPr="0074753C">
              <w:rPr>
                <w:rStyle w:val="Hyperlink"/>
                <w:b w:val="0"/>
                <w:bCs w:val="0"/>
                <w:noProof/>
                <w:sz w:val="22"/>
                <w:szCs w:val="22"/>
              </w:rPr>
              <w:t>7.</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Duration of Assistance</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_Toc27991076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22</w:t>
            </w:r>
            <w:r w:rsidR="0074753C" w:rsidRPr="0074753C">
              <w:rPr>
                <w:b w:val="0"/>
                <w:bCs w:val="0"/>
                <w:noProof/>
                <w:webHidden/>
                <w:sz w:val="22"/>
                <w:szCs w:val="22"/>
              </w:rPr>
              <w:fldChar w:fldCharType="end"/>
            </w:r>
          </w:hyperlink>
        </w:p>
        <w:p w14:paraId="100E56A4" w14:textId="4F1CB25B" w:rsidR="0074753C" w:rsidRPr="0074753C" w:rsidRDefault="00A457B4"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77" w:history="1">
            <w:r w:rsidR="0074753C" w:rsidRPr="0074753C">
              <w:rPr>
                <w:rStyle w:val="Hyperlink"/>
                <w:b w:val="0"/>
                <w:bCs w:val="0"/>
                <w:i w:val="0"/>
                <w:iCs w:val="0"/>
                <w:noProof/>
                <w:sz w:val="22"/>
                <w:szCs w:val="22"/>
              </w:rPr>
              <w:t>Standards for Rapid Re-Housing and Homeless Prevention</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_Toc27991077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C244B2">
              <w:rPr>
                <w:b w:val="0"/>
                <w:bCs w:val="0"/>
                <w:i w:val="0"/>
                <w:iCs w:val="0"/>
                <w:noProof/>
                <w:webHidden/>
                <w:sz w:val="22"/>
                <w:szCs w:val="22"/>
              </w:rPr>
              <w:t>24</w:t>
            </w:r>
            <w:r w:rsidR="0074753C" w:rsidRPr="0074753C">
              <w:rPr>
                <w:b w:val="0"/>
                <w:bCs w:val="0"/>
                <w:i w:val="0"/>
                <w:iCs w:val="0"/>
                <w:noProof/>
                <w:webHidden/>
                <w:sz w:val="22"/>
                <w:szCs w:val="22"/>
              </w:rPr>
              <w:fldChar w:fldCharType="end"/>
            </w:r>
          </w:hyperlink>
        </w:p>
        <w:p w14:paraId="111E9D09" w14:textId="7C47E150"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78" w:history="1">
            <w:r w:rsidR="0074753C" w:rsidRPr="0074753C">
              <w:rPr>
                <w:rStyle w:val="Hyperlink"/>
                <w:b w:val="0"/>
                <w:bCs w:val="0"/>
                <w:noProof/>
                <w:sz w:val="22"/>
                <w:szCs w:val="22"/>
              </w:rPr>
              <w:t>1.</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Introduction</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_Toc27991078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24</w:t>
            </w:r>
            <w:r w:rsidR="0074753C" w:rsidRPr="0074753C">
              <w:rPr>
                <w:b w:val="0"/>
                <w:bCs w:val="0"/>
                <w:noProof/>
                <w:webHidden/>
                <w:sz w:val="22"/>
                <w:szCs w:val="22"/>
              </w:rPr>
              <w:fldChar w:fldCharType="end"/>
            </w:r>
          </w:hyperlink>
        </w:p>
        <w:p w14:paraId="5E7B125F" w14:textId="29A23E5A"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79" w:history="1">
            <w:r w:rsidR="0074753C" w:rsidRPr="0074753C">
              <w:rPr>
                <w:rStyle w:val="Hyperlink"/>
                <w:b w:val="0"/>
                <w:bCs w:val="0"/>
                <w:noProof/>
                <w:sz w:val="22"/>
                <w:szCs w:val="22"/>
              </w:rPr>
              <w:t>2.</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Eligibility</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_Toc27991079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24</w:t>
            </w:r>
            <w:r w:rsidR="0074753C" w:rsidRPr="0074753C">
              <w:rPr>
                <w:b w:val="0"/>
                <w:bCs w:val="0"/>
                <w:noProof/>
                <w:webHidden/>
                <w:sz w:val="22"/>
                <w:szCs w:val="22"/>
              </w:rPr>
              <w:fldChar w:fldCharType="end"/>
            </w:r>
          </w:hyperlink>
        </w:p>
        <w:p w14:paraId="327CB7E1" w14:textId="167CC6FF"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80" w:history="1">
            <w:r w:rsidR="0074753C" w:rsidRPr="0074753C">
              <w:rPr>
                <w:rStyle w:val="Hyperlink"/>
                <w:b w:val="0"/>
                <w:bCs w:val="0"/>
                <w:noProof/>
                <w:sz w:val="22"/>
                <w:szCs w:val="22"/>
              </w:rPr>
              <w:t>3.</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Prioritization</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_Toc27991080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25</w:t>
            </w:r>
            <w:r w:rsidR="0074753C" w:rsidRPr="0074753C">
              <w:rPr>
                <w:b w:val="0"/>
                <w:bCs w:val="0"/>
                <w:noProof/>
                <w:webHidden/>
                <w:sz w:val="22"/>
                <w:szCs w:val="22"/>
              </w:rPr>
              <w:fldChar w:fldCharType="end"/>
            </w:r>
          </w:hyperlink>
        </w:p>
        <w:p w14:paraId="75A705C2" w14:textId="0D09CFD9"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81" w:history="1">
            <w:r w:rsidR="0074753C" w:rsidRPr="0074753C">
              <w:rPr>
                <w:rStyle w:val="Hyperlink"/>
                <w:b w:val="0"/>
                <w:bCs w:val="0"/>
                <w:noProof/>
                <w:sz w:val="22"/>
                <w:szCs w:val="22"/>
              </w:rPr>
              <w:t>4.</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Housing Requirements</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_Toc27991081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26</w:t>
            </w:r>
            <w:r w:rsidR="0074753C" w:rsidRPr="0074753C">
              <w:rPr>
                <w:b w:val="0"/>
                <w:bCs w:val="0"/>
                <w:noProof/>
                <w:webHidden/>
                <w:sz w:val="22"/>
                <w:szCs w:val="22"/>
              </w:rPr>
              <w:fldChar w:fldCharType="end"/>
            </w:r>
          </w:hyperlink>
        </w:p>
        <w:p w14:paraId="2394C735" w14:textId="1AD598F6"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82" w:history="1">
            <w:r w:rsidR="0074753C" w:rsidRPr="0074753C">
              <w:rPr>
                <w:rStyle w:val="Hyperlink"/>
                <w:b w:val="0"/>
                <w:bCs w:val="0"/>
                <w:noProof/>
                <w:sz w:val="22"/>
                <w:szCs w:val="22"/>
              </w:rPr>
              <w:t>5.</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Service Requirements</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_Toc27991082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28</w:t>
            </w:r>
            <w:r w:rsidR="0074753C" w:rsidRPr="0074753C">
              <w:rPr>
                <w:b w:val="0"/>
                <w:bCs w:val="0"/>
                <w:noProof/>
                <w:webHidden/>
                <w:sz w:val="22"/>
                <w:szCs w:val="22"/>
              </w:rPr>
              <w:fldChar w:fldCharType="end"/>
            </w:r>
          </w:hyperlink>
        </w:p>
        <w:p w14:paraId="1DAB0D1B" w14:textId="05EA7092"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83" w:history="1">
            <w:r w:rsidR="0074753C" w:rsidRPr="0074753C">
              <w:rPr>
                <w:rStyle w:val="Hyperlink"/>
                <w:b w:val="0"/>
                <w:bCs w:val="0"/>
                <w:noProof/>
                <w:sz w:val="22"/>
                <w:szCs w:val="22"/>
              </w:rPr>
              <w:t>6.</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Duration of Assistance</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_Toc27991083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32</w:t>
            </w:r>
            <w:r w:rsidR="0074753C" w:rsidRPr="0074753C">
              <w:rPr>
                <w:b w:val="0"/>
                <w:bCs w:val="0"/>
                <w:noProof/>
                <w:webHidden/>
                <w:sz w:val="22"/>
                <w:szCs w:val="22"/>
              </w:rPr>
              <w:fldChar w:fldCharType="end"/>
            </w:r>
          </w:hyperlink>
        </w:p>
        <w:p w14:paraId="462277E9" w14:textId="6316C5DD" w:rsidR="0074753C" w:rsidRPr="0074753C" w:rsidRDefault="00A457B4"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84" w:history="1">
            <w:r w:rsidR="0074753C" w:rsidRPr="0074753C">
              <w:rPr>
                <w:rStyle w:val="Hyperlink"/>
                <w:b w:val="0"/>
                <w:bCs w:val="0"/>
                <w:i w:val="0"/>
                <w:iCs w:val="0"/>
                <w:noProof/>
                <w:sz w:val="22"/>
                <w:szCs w:val="22"/>
              </w:rPr>
              <w:t>Standards for Permanent Supportive Housing</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_Toc27991084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C244B2">
              <w:rPr>
                <w:b w:val="0"/>
                <w:bCs w:val="0"/>
                <w:i w:val="0"/>
                <w:iCs w:val="0"/>
                <w:noProof/>
                <w:webHidden/>
                <w:sz w:val="22"/>
                <w:szCs w:val="22"/>
              </w:rPr>
              <w:t>33</w:t>
            </w:r>
            <w:r w:rsidR="0074753C" w:rsidRPr="0074753C">
              <w:rPr>
                <w:b w:val="0"/>
                <w:bCs w:val="0"/>
                <w:i w:val="0"/>
                <w:iCs w:val="0"/>
                <w:noProof/>
                <w:webHidden/>
                <w:sz w:val="22"/>
                <w:szCs w:val="22"/>
              </w:rPr>
              <w:fldChar w:fldCharType="end"/>
            </w:r>
          </w:hyperlink>
        </w:p>
        <w:p w14:paraId="335EFAD7" w14:textId="68057E58"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85" w:history="1">
            <w:r w:rsidR="0074753C" w:rsidRPr="0074753C">
              <w:rPr>
                <w:rStyle w:val="Hyperlink"/>
                <w:b w:val="0"/>
                <w:bCs w:val="0"/>
                <w:noProof/>
                <w:sz w:val="22"/>
                <w:szCs w:val="22"/>
              </w:rPr>
              <w:t>1.</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Introduction</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_Toc27991085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33</w:t>
            </w:r>
            <w:r w:rsidR="0074753C" w:rsidRPr="0074753C">
              <w:rPr>
                <w:b w:val="0"/>
                <w:bCs w:val="0"/>
                <w:noProof/>
                <w:webHidden/>
                <w:sz w:val="22"/>
                <w:szCs w:val="22"/>
              </w:rPr>
              <w:fldChar w:fldCharType="end"/>
            </w:r>
          </w:hyperlink>
        </w:p>
        <w:p w14:paraId="5DC9D1BC" w14:textId="0E050199"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86" w:history="1">
            <w:r w:rsidR="0074753C" w:rsidRPr="0074753C">
              <w:rPr>
                <w:rStyle w:val="Hyperlink"/>
                <w:b w:val="0"/>
                <w:bCs w:val="0"/>
                <w:noProof/>
                <w:sz w:val="22"/>
                <w:szCs w:val="22"/>
              </w:rPr>
              <w:t>2.</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Eligibility</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_Toc27991086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33</w:t>
            </w:r>
            <w:r w:rsidR="0074753C" w:rsidRPr="0074753C">
              <w:rPr>
                <w:b w:val="0"/>
                <w:bCs w:val="0"/>
                <w:noProof/>
                <w:webHidden/>
                <w:sz w:val="22"/>
                <w:szCs w:val="22"/>
              </w:rPr>
              <w:fldChar w:fldCharType="end"/>
            </w:r>
          </w:hyperlink>
        </w:p>
        <w:p w14:paraId="22800C04" w14:textId="34380F9F"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87" w:history="1">
            <w:r w:rsidR="0074753C" w:rsidRPr="0074753C">
              <w:rPr>
                <w:rStyle w:val="Hyperlink"/>
                <w:b w:val="0"/>
                <w:bCs w:val="0"/>
                <w:noProof/>
                <w:sz w:val="22"/>
                <w:szCs w:val="22"/>
              </w:rPr>
              <w:t>3.</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Prioritization</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_Toc27991087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33</w:t>
            </w:r>
            <w:r w:rsidR="0074753C" w:rsidRPr="0074753C">
              <w:rPr>
                <w:b w:val="0"/>
                <w:bCs w:val="0"/>
                <w:noProof/>
                <w:webHidden/>
                <w:sz w:val="22"/>
                <w:szCs w:val="22"/>
              </w:rPr>
              <w:fldChar w:fldCharType="end"/>
            </w:r>
          </w:hyperlink>
        </w:p>
        <w:p w14:paraId="2559AC74" w14:textId="7BD715A6"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88" w:history="1">
            <w:r w:rsidR="0074753C" w:rsidRPr="0074753C">
              <w:rPr>
                <w:rStyle w:val="Hyperlink"/>
                <w:b w:val="0"/>
                <w:bCs w:val="0"/>
                <w:noProof/>
                <w:sz w:val="22"/>
                <w:szCs w:val="22"/>
              </w:rPr>
              <w:t>4.</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Housing Requirements</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_Toc27991088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34</w:t>
            </w:r>
            <w:r w:rsidR="0074753C" w:rsidRPr="0074753C">
              <w:rPr>
                <w:b w:val="0"/>
                <w:bCs w:val="0"/>
                <w:noProof/>
                <w:webHidden/>
                <w:sz w:val="22"/>
                <w:szCs w:val="22"/>
              </w:rPr>
              <w:fldChar w:fldCharType="end"/>
            </w:r>
          </w:hyperlink>
        </w:p>
        <w:p w14:paraId="7C399E0D" w14:textId="4A49558A" w:rsidR="0074753C" w:rsidRPr="0074753C" w:rsidRDefault="00A457B4" w:rsidP="0074753C">
          <w:pPr>
            <w:pStyle w:val="TOC2"/>
            <w:tabs>
              <w:tab w:val="left" w:pos="660"/>
              <w:tab w:val="right" w:leader="dot" w:pos="9350"/>
            </w:tabs>
            <w:spacing w:before="0"/>
            <w:contextualSpacing/>
            <w:rPr>
              <w:rFonts w:eastAsiaTheme="minorEastAsia" w:cstheme="minorBidi"/>
              <w:b w:val="0"/>
              <w:bCs w:val="0"/>
              <w:noProof/>
              <w:sz w:val="22"/>
              <w:szCs w:val="22"/>
            </w:rPr>
          </w:pPr>
          <w:hyperlink w:anchor="_Toc27991089" w:history="1">
            <w:r w:rsidR="0074753C" w:rsidRPr="0074753C">
              <w:rPr>
                <w:rStyle w:val="Hyperlink"/>
                <w:b w:val="0"/>
                <w:bCs w:val="0"/>
                <w:noProof/>
                <w:sz w:val="22"/>
                <w:szCs w:val="22"/>
              </w:rPr>
              <w:t>5.</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Services Requirements</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_Toc27991089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37</w:t>
            </w:r>
            <w:r w:rsidR="0074753C" w:rsidRPr="0074753C">
              <w:rPr>
                <w:b w:val="0"/>
                <w:bCs w:val="0"/>
                <w:noProof/>
                <w:webHidden/>
                <w:sz w:val="22"/>
                <w:szCs w:val="22"/>
              </w:rPr>
              <w:fldChar w:fldCharType="end"/>
            </w:r>
          </w:hyperlink>
        </w:p>
        <w:p w14:paraId="4971569A" w14:textId="53E13D11" w:rsidR="0074753C" w:rsidRDefault="00A457B4" w:rsidP="0074753C">
          <w:pPr>
            <w:pStyle w:val="TOC2"/>
            <w:tabs>
              <w:tab w:val="left" w:pos="660"/>
              <w:tab w:val="right" w:leader="dot" w:pos="9350"/>
            </w:tabs>
            <w:spacing w:before="0"/>
            <w:contextualSpacing/>
            <w:rPr>
              <w:rStyle w:val="Hyperlink"/>
              <w:b w:val="0"/>
              <w:bCs w:val="0"/>
              <w:noProof/>
              <w:sz w:val="22"/>
              <w:szCs w:val="22"/>
            </w:rPr>
          </w:pPr>
          <w:hyperlink w:anchor="_Toc27991090" w:history="1">
            <w:r w:rsidR="0074753C" w:rsidRPr="0074753C">
              <w:rPr>
                <w:rStyle w:val="Hyperlink"/>
                <w:b w:val="0"/>
                <w:bCs w:val="0"/>
                <w:noProof/>
                <w:sz w:val="22"/>
                <w:szCs w:val="22"/>
              </w:rPr>
              <w:t>6.</w:t>
            </w:r>
            <w:r w:rsidR="0074753C" w:rsidRPr="0074753C">
              <w:rPr>
                <w:rFonts w:eastAsiaTheme="minorEastAsia" w:cstheme="minorBidi"/>
                <w:b w:val="0"/>
                <w:bCs w:val="0"/>
                <w:noProof/>
                <w:sz w:val="22"/>
                <w:szCs w:val="22"/>
              </w:rPr>
              <w:tab/>
            </w:r>
            <w:r w:rsidR="0074753C" w:rsidRPr="0074753C">
              <w:rPr>
                <w:rStyle w:val="Hyperlink"/>
                <w:b w:val="0"/>
                <w:bCs w:val="0"/>
                <w:noProof/>
                <w:sz w:val="22"/>
                <w:szCs w:val="22"/>
              </w:rPr>
              <w:t>Duration of Assistance</w:t>
            </w:r>
            <w:r w:rsidR="0074753C" w:rsidRPr="0074753C">
              <w:rPr>
                <w:b w:val="0"/>
                <w:bCs w:val="0"/>
                <w:noProof/>
                <w:webHidden/>
                <w:sz w:val="22"/>
                <w:szCs w:val="22"/>
              </w:rPr>
              <w:tab/>
            </w:r>
            <w:r w:rsidR="0074753C" w:rsidRPr="0074753C">
              <w:rPr>
                <w:b w:val="0"/>
                <w:bCs w:val="0"/>
                <w:noProof/>
                <w:webHidden/>
                <w:sz w:val="22"/>
                <w:szCs w:val="22"/>
              </w:rPr>
              <w:fldChar w:fldCharType="begin"/>
            </w:r>
            <w:r w:rsidR="0074753C" w:rsidRPr="0074753C">
              <w:rPr>
                <w:b w:val="0"/>
                <w:bCs w:val="0"/>
                <w:noProof/>
                <w:webHidden/>
                <w:sz w:val="22"/>
                <w:szCs w:val="22"/>
              </w:rPr>
              <w:instrText xml:space="preserve"> PAGEREF _Toc27991090 \h </w:instrText>
            </w:r>
            <w:r w:rsidR="0074753C" w:rsidRPr="0074753C">
              <w:rPr>
                <w:b w:val="0"/>
                <w:bCs w:val="0"/>
                <w:noProof/>
                <w:webHidden/>
                <w:sz w:val="22"/>
                <w:szCs w:val="22"/>
              </w:rPr>
            </w:r>
            <w:r w:rsidR="0074753C" w:rsidRPr="0074753C">
              <w:rPr>
                <w:b w:val="0"/>
                <w:bCs w:val="0"/>
                <w:noProof/>
                <w:webHidden/>
                <w:sz w:val="22"/>
                <w:szCs w:val="22"/>
              </w:rPr>
              <w:fldChar w:fldCharType="separate"/>
            </w:r>
            <w:r w:rsidR="00C244B2">
              <w:rPr>
                <w:b w:val="0"/>
                <w:bCs w:val="0"/>
                <w:noProof/>
                <w:webHidden/>
                <w:sz w:val="22"/>
                <w:szCs w:val="22"/>
              </w:rPr>
              <w:t>38</w:t>
            </w:r>
            <w:r w:rsidR="0074753C" w:rsidRPr="0074753C">
              <w:rPr>
                <w:b w:val="0"/>
                <w:bCs w:val="0"/>
                <w:noProof/>
                <w:webHidden/>
                <w:sz w:val="22"/>
                <w:szCs w:val="22"/>
              </w:rPr>
              <w:fldChar w:fldCharType="end"/>
            </w:r>
          </w:hyperlink>
        </w:p>
        <w:p w14:paraId="660B470A" w14:textId="59B12692" w:rsidR="0074753C" w:rsidRDefault="0074753C" w:rsidP="0074753C">
          <w:pPr>
            <w:rPr>
              <w:rFonts w:eastAsiaTheme="minorEastAsia"/>
              <w:noProof/>
            </w:rPr>
          </w:pPr>
        </w:p>
        <w:p w14:paraId="7C218401" w14:textId="6F70C99E" w:rsidR="0074753C" w:rsidRPr="0074753C" w:rsidRDefault="0074753C" w:rsidP="0074753C">
          <w:pPr>
            <w:pStyle w:val="TOCHeading"/>
            <w:rPr>
              <w:noProof/>
            </w:rPr>
          </w:pPr>
          <w:r>
            <w:rPr>
              <w:noProof/>
            </w:rPr>
            <w:t>Appendix</w:t>
          </w:r>
        </w:p>
        <w:p w14:paraId="1C1431C8" w14:textId="627A54D0" w:rsidR="0074753C" w:rsidRPr="0074753C" w:rsidRDefault="00A457B4"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91" w:history="1">
            <w:r w:rsidR="0074753C" w:rsidRPr="0074753C">
              <w:rPr>
                <w:rStyle w:val="Hyperlink"/>
                <w:b w:val="0"/>
                <w:bCs w:val="0"/>
                <w:i w:val="0"/>
                <w:iCs w:val="0"/>
                <w:noProof/>
                <w:sz w:val="22"/>
                <w:szCs w:val="22"/>
              </w:rPr>
              <w:t>A. Homeless Emergency Aid Program (HEAP) Guidelines</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_Toc27991091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C244B2">
              <w:rPr>
                <w:b w:val="0"/>
                <w:bCs w:val="0"/>
                <w:i w:val="0"/>
                <w:iCs w:val="0"/>
                <w:noProof/>
                <w:webHidden/>
                <w:sz w:val="22"/>
                <w:szCs w:val="22"/>
              </w:rPr>
              <w:t>39</w:t>
            </w:r>
            <w:r w:rsidR="0074753C" w:rsidRPr="0074753C">
              <w:rPr>
                <w:b w:val="0"/>
                <w:bCs w:val="0"/>
                <w:i w:val="0"/>
                <w:iCs w:val="0"/>
                <w:noProof/>
                <w:webHidden/>
                <w:sz w:val="22"/>
                <w:szCs w:val="22"/>
              </w:rPr>
              <w:fldChar w:fldCharType="end"/>
            </w:r>
          </w:hyperlink>
        </w:p>
        <w:p w14:paraId="4DC68558" w14:textId="525DCC48" w:rsidR="0074753C" w:rsidRPr="0074753C" w:rsidRDefault="00A457B4"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92" w:history="1">
            <w:r w:rsidR="0074753C" w:rsidRPr="0074753C">
              <w:rPr>
                <w:rStyle w:val="Hyperlink"/>
                <w:b w:val="0"/>
                <w:bCs w:val="0"/>
                <w:i w:val="0"/>
                <w:iCs w:val="0"/>
                <w:noProof/>
                <w:sz w:val="22"/>
                <w:szCs w:val="22"/>
              </w:rPr>
              <w:t>B. California Emergency Solutions and Housing (CESH)</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_Toc27991092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C244B2">
              <w:rPr>
                <w:b w:val="0"/>
                <w:bCs w:val="0"/>
                <w:i w:val="0"/>
                <w:iCs w:val="0"/>
                <w:noProof/>
                <w:webHidden/>
                <w:sz w:val="22"/>
                <w:szCs w:val="22"/>
              </w:rPr>
              <w:t>40</w:t>
            </w:r>
            <w:r w:rsidR="0074753C" w:rsidRPr="0074753C">
              <w:rPr>
                <w:b w:val="0"/>
                <w:bCs w:val="0"/>
                <w:i w:val="0"/>
                <w:iCs w:val="0"/>
                <w:noProof/>
                <w:webHidden/>
                <w:sz w:val="22"/>
                <w:szCs w:val="22"/>
              </w:rPr>
              <w:fldChar w:fldCharType="end"/>
            </w:r>
          </w:hyperlink>
        </w:p>
        <w:p w14:paraId="53F669F1" w14:textId="13031968" w:rsidR="0074753C" w:rsidRPr="0074753C" w:rsidRDefault="00A457B4"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93" w:history="1">
            <w:r w:rsidR="0074753C" w:rsidRPr="0074753C">
              <w:rPr>
                <w:rStyle w:val="Hyperlink"/>
                <w:b w:val="0"/>
                <w:bCs w:val="0"/>
                <w:i w:val="0"/>
                <w:iCs w:val="0"/>
                <w:noProof/>
                <w:sz w:val="22"/>
                <w:szCs w:val="22"/>
              </w:rPr>
              <w:t>C. Components of Eligible ESG and CoC Activities</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_Toc27991093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C244B2">
              <w:rPr>
                <w:b w:val="0"/>
                <w:bCs w:val="0"/>
                <w:i w:val="0"/>
                <w:iCs w:val="0"/>
                <w:noProof/>
                <w:webHidden/>
                <w:sz w:val="22"/>
                <w:szCs w:val="22"/>
              </w:rPr>
              <w:t>42</w:t>
            </w:r>
            <w:r w:rsidR="0074753C" w:rsidRPr="0074753C">
              <w:rPr>
                <w:b w:val="0"/>
                <w:bCs w:val="0"/>
                <w:i w:val="0"/>
                <w:iCs w:val="0"/>
                <w:noProof/>
                <w:webHidden/>
                <w:sz w:val="22"/>
                <w:szCs w:val="22"/>
              </w:rPr>
              <w:fldChar w:fldCharType="end"/>
            </w:r>
          </w:hyperlink>
        </w:p>
        <w:p w14:paraId="2F4B2EC0" w14:textId="091BED5A" w:rsidR="0074753C" w:rsidRPr="0074753C" w:rsidRDefault="00A457B4"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94" w:history="1">
            <w:r w:rsidR="0074753C" w:rsidRPr="0074753C">
              <w:rPr>
                <w:rStyle w:val="Hyperlink"/>
                <w:b w:val="0"/>
                <w:bCs w:val="0"/>
                <w:i w:val="0"/>
                <w:iCs w:val="0"/>
                <w:noProof/>
                <w:sz w:val="22"/>
                <w:szCs w:val="22"/>
              </w:rPr>
              <w:t>D. HUD Definitions of Homelessness</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_Toc27991094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C244B2">
              <w:rPr>
                <w:b w:val="0"/>
                <w:bCs w:val="0"/>
                <w:i w:val="0"/>
                <w:iCs w:val="0"/>
                <w:noProof/>
                <w:webHidden/>
                <w:sz w:val="22"/>
                <w:szCs w:val="22"/>
              </w:rPr>
              <w:t>46</w:t>
            </w:r>
            <w:r w:rsidR="0074753C" w:rsidRPr="0074753C">
              <w:rPr>
                <w:b w:val="0"/>
                <w:bCs w:val="0"/>
                <w:i w:val="0"/>
                <w:iCs w:val="0"/>
                <w:noProof/>
                <w:webHidden/>
                <w:sz w:val="22"/>
                <w:szCs w:val="22"/>
              </w:rPr>
              <w:fldChar w:fldCharType="end"/>
            </w:r>
          </w:hyperlink>
        </w:p>
        <w:p w14:paraId="724D3A50" w14:textId="71AACB7A" w:rsidR="0074753C" w:rsidRPr="0074753C" w:rsidRDefault="00A457B4"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95" w:history="1">
            <w:r w:rsidR="0074753C" w:rsidRPr="0074753C">
              <w:rPr>
                <w:rStyle w:val="Hyperlink"/>
                <w:b w:val="0"/>
                <w:bCs w:val="0"/>
                <w:i w:val="0"/>
                <w:iCs w:val="0"/>
                <w:noProof/>
                <w:sz w:val="22"/>
                <w:szCs w:val="22"/>
              </w:rPr>
              <w:t>E. HUD Record Keeping Requirements</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_Toc27991095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C244B2">
              <w:rPr>
                <w:b w:val="0"/>
                <w:bCs w:val="0"/>
                <w:i w:val="0"/>
                <w:iCs w:val="0"/>
                <w:noProof/>
                <w:webHidden/>
                <w:sz w:val="22"/>
                <w:szCs w:val="22"/>
              </w:rPr>
              <w:t>47</w:t>
            </w:r>
            <w:r w:rsidR="0074753C" w:rsidRPr="0074753C">
              <w:rPr>
                <w:b w:val="0"/>
                <w:bCs w:val="0"/>
                <w:i w:val="0"/>
                <w:iCs w:val="0"/>
                <w:noProof/>
                <w:webHidden/>
                <w:sz w:val="22"/>
                <w:szCs w:val="22"/>
              </w:rPr>
              <w:fldChar w:fldCharType="end"/>
            </w:r>
          </w:hyperlink>
        </w:p>
        <w:p w14:paraId="17C3029B" w14:textId="64D340AF" w:rsidR="0074753C" w:rsidRPr="0074753C" w:rsidRDefault="00A457B4"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96" w:history="1">
            <w:r w:rsidR="0074753C" w:rsidRPr="0074753C">
              <w:rPr>
                <w:rStyle w:val="Hyperlink"/>
                <w:b w:val="0"/>
                <w:bCs w:val="0"/>
                <w:i w:val="0"/>
                <w:iCs w:val="0"/>
                <w:noProof/>
                <w:sz w:val="22"/>
                <w:szCs w:val="22"/>
              </w:rPr>
              <w:t>F. Eligibility By Component</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_Toc27991096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C244B2">
              <w:rPr>
                <w:b w:val="0"/>
                <w:bCs w:val="0"/>
                <w:i w:val="0"/>
                <w:iCs w:val="0"/>
                <w:noProof/>
                <w:webHidden/>
                <w:sz w:val="22"/>
                <w:szCs w:val="22"/>
              </w:rPr>
              <w:t>48</w:t>
            </w:r>
            <w:r w:rsidR="0074753C" w:rsidRPr="0074753C">
              <w:rPr>
                <w:b w:val="0"/>
                <w:bCs w:val="0"/>
                <w:i w:val="0"/>
                <w:iCs w:val="0"/>
                <w:noProof/>
                <w:webHidden/>
                <w:sz w:val="22"/>
                <w:szCs w:val="22"/>
              </w:rPr>
              <w:fldChar w:fldCharType="end"/>
            </w:r>
          </w:hyperlink>
        </w:p>
        <w:p w14:paraId="2F47AB62" w14:textId="2A1A832F" w:rsidR="0074753C" w:rsidRPr="0074753C" w:rsidRDefault="00A457B4"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97" w:history="1">
            <w:r w:rsidR="0074753C" w:rsidRPr="0074753C">
              <w:rPr>
                <w:rStyle w:val="Hyperlink"/>
                <w:b w:val="0"/>
                <w:bCs w:val="0"/>
                <w:i w:val="0"/>
                <w:iCs w:val="0"/>
                <w:noProof/>
                <w:sz w:val="22"/>
                <w:szCs w:val="22"/>
              </w:rPr>
              <w:t>G. Documentation for Chronic Homelessness</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_Toc27991097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C244B2">
              <w:rPr>
                <w:b w:val="0"/>
                <w:bCs w:val="0"/>
                <w:i w:val="0"/>
                <w:iCs w:val="0"/>
                <w:noProof/>
                <w:webHidden/>
                <w:sz w:val="22"/>
                <w:szCs w:val="22"/>
              </w:rPr>
              <w:t>49</w:t>
            </w:r>
            <w:r w:rsidR="0074753C" w:rsidRPr="0074753C">
              <w:rPr>
                <w:b w:val="0"/>
                <w:bCs w:val="0"/>
                <w:i w:val="0"/>
                <w:iCs w:val="0"/>
                <w:noProof/>
                <w:webHidden/>
                <w:sz w:val="22"/>
                <w:szCs w:val="22"/>
              </w:rPr>
              <w:fldChar w:fldCharType="end"/>
            </w:r>
          </w:hyperlink>
        </w:p>
        <w:p w14:paraId="6B86957B" w14:textId="40C45478" w:rsidR="0074753C" w:rsidRPr="0074753C" w:rsidRDefault="00A457B4"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98" w:history="1">
            <w:r w:rsidR="0074753C" w:rsidRPr="0074753C">
              <w:rPr>
                <w:rStyle w:val="Hyperlink"/>
                <w:b w:val="0"/>
                <w:bCs w:val="0"/>
                <w:i w:val="0"/>
                <w:iCs w:val="0"/>
                <w:noProof/>
                <w:sz w:val="22"/>
                <w:szCs w:val="22"/>
              </w:rPr>
              <w:t>H. Written Standards for Street Outreach</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_Toc27991098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C244B2">
              <w:rPr>
                <w:b w:val="0"/>
                <w:bCs w:val="0"/>
                <w:i w:val="0"/>
                <w:iCs w:val="0"/>
                <w:noProof/>
                <w:webHidden/>
                <w:sz w:val="22"/>
                <w:szCs w:val="22"/>
              </w:rPr>
              <w:t>51</w:t>
            </w:r>
            <w:r w:rsidR="0074753C" w:rsidRPr="0074753C">
              <w:rPr>
                <w:b w:val="0"/>
                <w:bCs w:val="0"/>
                <w:i w:val="0"/>
                <w:iCs w:val="0"/>
                <w:noProof/>
                <w:webHidden/>
                <w:sz w:val="22"/>
                <w:szCs w:val="22"/>
              </w:rPr>
              <w:fldChar w:fldCharType="end"/>
            </w:r>
          </w:hyperlink>
        </w:p>
        <w:p w14:paraId="25218972" w14:textId="006F30A1" w:rsidR="0074753C" w:rsidRPr="0074753C" w:rsidRDefault="00A457B4"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099" w:history="1">
            <w:r w:rsidR="0074753C" w:rsidRPr="0074753C">
              <w:rPr>
                <w:rStyle w:val="Hyperlink"/>
                <w:b w:val="0"/>
                <w:bCs w:val="0"/>
                <w:i w:val="0"/>
                <w:iCs w:val="0"/>
                <w:noProof/>
                <w:sz w:val="22"/>
                <w:szCs w:val="22"/>
              </w:rPr>
              <w:t>I. Previously Adopted Written Standards for Transitional Housing</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_Toc27991099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C244B2">
              <w:rPr>
                <w:b w:val="0"/>
                <w:bCs w:val="0"/>
                <w:i w:val="0"/>
                <w:iCs w:val="0"/>
                <w:noProof/>
                <w:webHidden/>
                <w:sz w:val="22"/>
                <w:szCs w:val="22"/>
              </w:rPr>
              <w:t>53</w:t>
            </w:r>
            <w:r w:rsidR="0074753C" w:rsidRPr="0074753C">
              <w:rPr>
                <w:b w:val="0"/>
                <w:bCs w:val="0"/>
                <w:i w:val="0"/>
                <w:iCs w:val="0"/>
                <w:noProof/>
                <w:webHidden/>
                <w:sz w:val="22"/>
                <w:szCs w:val="22"/>
              </w:rPr>
              <w:fldChar w:fldCharType="end"/>
            </w:r>
          </w:hyperlink>
        </w:p>
        <w:p w14:paraId="12A29456" w14:textId="2E8136CF" w:rsidR="0074753C" w:rsidRPr="0074753C" w:rsidRDefault="00A457B4" w:rsidP="0074753C">
          <w:pPr>
            <w:pStyle w:val="TOC1"/>
            <w:tabs>
              <w:tab w:val="right" w:leader="dot" w:pos="9350"/>
            </w:tabs>
            <w:spacing w:before="0"/>
            <w:contextualSpacing/>
            <w:rPr>
              <w:rFonts w:eastAsiaTheme="minorEastAsia" w:cstheme="minorBidi"/>
              <w:b w:val="0"/>
              <w:bCs w:val="0"/>
              <w:i w:val="0"/>
              <w:iCs w:val="0"/>
              <w:noProof/>
              <w:sz w:val="22"/>
              <w:szCs w:val="22"/>
            </w:rPr>
          </w:pPr>
          <w:hyperlink w:anchor="_Toc27991100" w:history="1">
            <w:r w:rsidR="0074753C" w:rsidRPr="0074753C">
              <w:rPr>
                <w:rStyle w:val="Hyperlink"/>
                <w:b w:val="0"/>
                <w:bCs w:val="0"/>
                <w:i w:val="0"/>
                <w:iCs w:val="0"/>
                <w:noProof/>
                <w:sz w:val="22"/>
                <w:szCs w:val="22"/>
              </w:rPr>
              <w:t>J. Rapid Rehousing/Homeless Prevention Quick Reference Sheet</w:t>
            </w:r>
            <w:r w:rsidR="0074753C" w:rsidRPr="0074753C">
              <w:rPr>
                <w:b w:val="0"/>
                <w:bCs w:val="0"/>
                <w:i w:val="0"/>
                <w:iCs w:val="0"/>
                <w:noProof/>
                <w:webHidden/>
                <w:sz w:val="22"/>
                <w:szCs w:val="22"/>
              </w:rPr>
              <w:tab/>
            </w:r>
            <w:r w:rsidR="0074753C" w:rsidRPr="0074753C">
              <w:rPr>
                <w:b w:val="0"/>
                <w:bCs w:val="0"/>
                <w:i w:val="0"/>
                <w:iCs w:val="0"/>
                <w:noProof/>
                <w:webHidden/>
                <w:sz w:val="22"/>
                <w:szCs w:val="22"/>
              </w:rPr>
              <w:fldChar w:fldCharType="begin"/>
            </w:r>
            <w:r w:rsidR="0074753C" w:rsidRPr="0074753C">
              <w:rPr>
                <w:b w:val="0"/>
                <w:bCs w:val="0"/>
                <w:i w:val="0"/>
                <w:iCs w:val="0"/>
                <w:noProof/>
                <w:webHidden/>
                <w:sz w:val="22"/>
                <w:szCs w:val="22"/>
              </w:rPr>
              <w:instrText xml:space="preserve"> PAGEREF _Toc27991100 \h </w:instrText>
            </w:r>
            <w:r w:rsidR="0074753C" w:rsidRPr="0074753C">
              <w:rPr>
                <w:b w:val="0"/>
                <w:bCs w:val="0"/>
                <w:i w:val="0"/>
                <w:iCs w:val="0"/>
                <w:noProof/>
                <w:webHidden/>
                <w:sz w:val="22"/>
                <w:szCs w:val="22"/>
              </w:rPr>
            </w:r>
            <w:r w:rsidR="0074753C" w:rsidRPr="0074753C">
              <w:rPr>
                <w:b w:val="0"/>
                <w:bCs w:val="0"/>
                <w:i w:val="0"/>
                <w:iCs w:val="0"/>
                <w:noProof/>
                <w:webHidden/>
                <w:sz w:val="22"/>
                <w:szCs w:val="22"/>
              </w:rPr>
              <w:fldChar w:fldCharType="separate"/>
            </w:r>
            <w:r w:rsidR="00C244B2">
              <w:rPr>
                <w:b w:val="0"/>
                <w:bCs w:val="0"/>
                <w:i w:val="0"/>
                <w:iCs w:val="0"/>
                <w:noProof/>
                <w:webHidden/>
                <w:sz w:val="22"/>
                <w:szCs w:val="22"/>
              </w:rPr>
              <w:t>57</w:t>
            </w:r>
            <w:r w:rsidR="0074753C" w:rsidRPr="0074753C">
              <w:rPr>
                <w:b w:val="0"/>
                <w:bCs w:val="0"/>
                <w:i w:val="0"/>
                <w:iCs w:val="0"/>
                <w:noProof/>
                <w:webHidden/>
                <w:sz w:val="22"/>
                <w:szCs w:val="22"/>
              </w:rPr>
              <w:fldChar w:fldCharType="end"/>
            </w:r>
          </w:hyperlink>
        </w:p>
        <w:p w14:paraId="36BC4646" w14:textId="42C42181" w:rsidR="00E62680" w:rsidRPr="0074753C" w:rsidRDefault="006A133F" w:rsidP="0074753C">
          <w:pPr>
            <w:contextualSpacing/>
            <w:rPr>
              <w:rFonts w:ascii="Calibri" w:hAnsi="Calibri" w:cs="Calibri"/>
              <w:b/>
              <w:bCs/>
              <w:i/>
              <w:iCs/>
              <w:color w:val="000000" w:themeColor="text1"/>
            </w:rPr>
            <w:sectPr w:rsidR="00E62680" w:rsidRPr="0074753C" w:rsidSect="0071177A">
              <w:footerReference w:type="even" r:id="rId10"/>
              <w:footerReference w:type="default" r:id="rId11"/>
              <w:pgSz w:w="12240" w:h="15840"/>
              <w:pgMar w:top="1440" w:right="1440" w:bottom="1440" w:left="1440" w:header="720" w:footer="720" w:gutter="0"/>
              <w:pgNumType w:start="0"/>
              <w:cols w:space="720"/>
              <w:titlePg/>
              <w:docGrid w:linePitch="360"/>
            </w:sectPr>
          </w:pPr>
          <w:r w:rsidRPr="0074753C">
            <w:rPr>
              <w:rFonts w:ascii="Calibri" w:hAnsi="Calibri" w:cs="Calibri"/>
              <w:noProof/>
              <w:color w:val="000000" w:themeColor="text1"/>
              <w:sz w:val="22"/>
              <w:szCs w:val="22"/>
            </w:rPr>
            <w:fldChar w:fldCharType="end"/>
          </w:r>
        </w:p>
      </w:sdtContent>
    </w:sdt>
    <w:p w14:paraId="35090514" w14:textId="77777777" w:rsidR="00A76818" w:rsidRDefault="00A76818" w:rsidP="000604EE">
      <w:pPr>
        <w:pStyle w:val="Heading1"/>
      </w:pPr>
    </w:p>
    <w:p w14:paraId="57D9C764" w14:textId="1DC8A259" w:rsidR="007016AE" w:rsidRPr="000604EE" w:rsidRDefault="007016AE" w:rsidP="000604EE">
      <w:pPr>
        <w:pStyle w:val="Heading1"/>
      </w:pPr>
      <w:bookmarkStart w:id="0" w:name="_Toc27991058"/>
      <w:r w:rsidRPr="000604EE">
        <w:lastRenderedPageBreak/>
        <w:t>Introduction</w:t>
      </w:r>
      <w:bookmarkEnd w:id="0"/>
      <w:r w:rsidRPr="000604EE">
        <w:t xml:space="preserve"> </w:t>
      </w:r>
    </w:p>
    <w:p w14:paraId="5448CF72" w14:textId="122A1575" w:rsidR="007016AE" w:rsidRPr="00A76818" w:rsidRDefault="00B11889" w:rsidP="000604EE">
      <w:pPr>
        <w:contextualSpacing/>
        <w:rPr>
          <w:rFonts w:ascii="Calibri" w:hAnsi="Calibri" w:cs="Calibri"/>
          <w:color w:val="000000" w:themeColor="text1"/>
        </w:rPr>
      </w:pPr>
      <w:r w:rsidRPr="00A76818">
        <w:rPr>
          <w:rFonts w:ascii="Calibri" w:hAnsi="Calibri" w:cs="Calibri"/>
          <w:color w:val="000000" w:themeColor="text1"/>
        </w:rPr>
        <w:t>This document</w:t>
      </w:r>
      <w:r w:rsidR="007016AE" w:rsidRPr="00A76818">
        <w:rPr>
          <w:rFonts w:ascii="Calibri" w:hAnsi="Calibri" w:cs="Calibri"/>
          <w:color w:val="000000" w:themeColor="text1"/>
        </w:rPr>
        <w:t xml:space="preserve"> outline</w:t>
      </w:r>
      <w:r w:rsidRPr="00A76818">
        <w:rPr>
          <w:rFonts w:ascii="Calibri" w:hAnsi="Calibri" w:cs="Calibri"/>
          <w:color w:val="000000" w:themeColor="text1"/>
        </w:rPr>
        <w:t>s</w:t>
      </w:r>
      <w:r w:rsidR="007016AE" w:rsidRPr="00A76818">
        <w:rPr>
          <w:rFonts w:ascii="Calibri" w:hAnsi="Calibri" w:cs="Calibri"/>
          <w:color w:val="000000" w:themeColor="text1"/>
        </w:rPr>
        <w:t xml:space="preserve"> the requirements for HUD Continuum of Care (CoC) or Emergency Solutions Grant (ESG) funding recipients (“service providers”)</w:t>
      </w:r>
      <w:r w:rsidRPr="00A76818">
        <w:rPr>
          <w:rFonts w:ascii="Calibri" w:hAnsi="Calibri" w:cs="Calibri"/>
          <w:color w:val="000000" w:themeColor="text1"/>
        </w:rPr>
        <w:t xml:space="preserve">. </w:t>
      </w:r>
      <w:r w:rsidR="007016AE" w:rsidRPr="00A76818">
        <w:rPr>
          <w:rFonts w:ascii="Calibri" w:hAnsi="Calibri" w:cs="Calibri"/>
          <w:color w:val="000000" w:themeColor="text1"/>
        </w:rPr>
        <w:t xml:space="preserve">In </w:t>
      </w:r>
      <w:r w:rsidRPr="00A76818">
        <w:rPr>
          <w:rFonts w:ascii="Calibri" w:hAnsi="Calibri" w:cs="Calibri"/>
          <w:color w:val="000000" w:themeColor="text1"/>
        </w:rPr>
        <w:t xml:space="preserve">the </w:t>
      </w:r>
      <w:r w:rsidR="007016AE" w:rsidRPr="00A76818">
        <w:rPr>
          <w:rFonts w:ascii="Calibri" w:hAnsi="Calibri" w:cs="Calibri"/>
          <w:color w:val="000000" w:themeColor="text1"/>
        </w:rPr>
        <w:t>Central Sierra</w:t>
      </w:r>
      <w:r w:rsidRPr="00A76818">
        <w:rPr>
          <w:rFonts w:ascii="Calibri" w:hAnsi="Calibri" w:cs="Calibri"/>
          <w:color w:val="000000" w:themeColor="text1"/>
        </w:rPr>
        <w:t xml:space="preserve"> Continuum of Care (CSCoC)</w:t>
      </w:r>
      <w:r w:rsidR="007016AE" w:rsidRPr="00A76818">
        <w:rPr>
          <w:rFonts w:ascii="Calibri" w:hAnsi="Calibri" w:cs="Calibri"/>
          <w:color w:val="000000" w:themeColor="text1"/>
        </w:rPr>
        <w:t>, CoC funding supports permanent supportive housing and rapid re-housing, while ESG funding supports emergency shelter</w:t>
      </w:r>
      <w:r w:rsidR="009D0651" w:rsidRPr="00A76818">
        <w:rPr>
          <w:rFonts w:ascii="Calibri" w:hAnsi="Calibri" w:cs="Calibri"/>
          <w:color w:val="000000" w:themeColor="text1"/>
        </w:rPr>
        <w:t xml:space="preserve">, homeless prevention, and </w:t>
      </w:r>
      <w:r w:rsidR="007016AE" w:rsidRPr="00A76818">
        <w:rPr>
          <w:rFonts w:ascii="Calibri" w:hAnsi="Calibri" w:cs="Calibri"/>
          <w:color w:val="000000" w:themeColor="text1"/>
        </w:rPr>
        <w:t>rapid re-housing.</w:t>
      </w:r>
      <w:r w:rsidR="0029506D" w:rsidRPr="00A76818">
        <w:rPr>
          <w:rFonts w:ascii="Calibri" w:hAnsi="Calibri" w:cs="Calibri"/>
          <w:color w:val="000000" w:themeColor="text1"/>
        </w:rPr>
        <w:t xml:space="preserve"> </w:t>
      </w:r>
      <w:r w:rsidRPr="00A76818">
        <w:rPr>
          <w:rFonts w:ascii="Calibri" w:hAnsi="Calibri" w:cs="Calibri"/>
          <w:color w:val="000000" w:themeColor="text1"/>
        </w:rPr>
        <w:t xml:space="preserve">This document aggregates HUD guidance around these program types, as well as local requirements and priorities, to create a comprehensive guide to the rules and regulations attached to each of the ESG and CoC project types in the CSCoC. </w:t>
      </w:r>
    </w:p>
    <w:p w14:paraId="5D08CCD9" w14:textId="77777777" w:rsidR="000A7560" w:rsidRPr="00A76818" w:rsidRDefault="000A7560" w:rsidP="000604EE">
      <w:pPr>
        <w:contextualSpacing/>
        <w:rPr>
          <w:rFonts w:ascii="Calibri" w:hAnsi="Calibri" w:cs="Calibri"/>
          <w:color w:val="000000" w:themeColor="text1"/>
        </w:rPr>
      </w:pPr>
    </w:p>
    <w:p w14:paraId="44349762" w14:textId="389946A9" w:rsidR="007016AE" w:rsidRPr="00A76818" w:rsidRDefault="007016AE" w:rsidP="000604EE">
      <w:pPr>
        <w:contextualSpacing/>
        <w:rPr>
          <w:rFonts w:ascii="Calibri" w:hAnsi="Calibri" w:cs="Calibri"/>
          <w:color w:val="000000" w:themeColor="text1"/>
        </w:rPr>
      </w:pPr>
      <w:r w:rsidRPr="00A76818">
        <w:rPr>
          <w:rFonts w:ascii="Calibri" w:hAnsi="Calibri" w:cs="Calibri"/>
          <w:color w:val="000000" w:themeColor="text1"/>
        </w:rPr>
        <w:t xml:space="preserve">Standards for </w:t>
      </w:r>
      <w:r w:rsidR="0003027D" w:rsidRPr="00A76818">
        <w:rPr>
          <w:rFonts w:ascii="Calibri" w:hAnsi="Calibri" w:cs="Calibri"/>
          <w:color w:val="000000" w:themeColor="text1"/>
        </w:rPr>
        <w:t xml:space="preserve">the state of California’s </w:t>
      </w:r>
      <w:r w:rsidRPr="00A76818">
        <w:rPr>
          <w:rFonts w:ascii="Calibri" w:hAnsi="Calibri" w:cs="Calibri"/>
          <w:color w:val="000000" w:themeColor="text1"/>
        </w:rPr>
        <w:t xml:space="preserve">one-time </w:t>
      </w:r>
      <w:r w:rsidR="0003027D" w:rsidRPr="00A76818">
        <w:rPr>
          <w:rFonts w:ascii="Calibri" w:hAnsi="Calibri" w:cs="Calibri"/>
          <w:color w:val="000000" w:themeColor="text1"/>
        </w:rPr>
        <w:t>California Emergency Solutions and Housing (</w:t>
      </w:r>
      <w:r w:rsidRPr="00A76818">
        <w:rPr>
          <w:rFonts w:ascii="Calibri" w:hAnsi="Calibri" w:cs="Calibri"/>
          <w:color w:val="000000" w:themeColor="text1"/>
        </w:rPr>
        <w:t>CESH</w:t>
      </w:r>
      <w:r w:rsidR="0003027D" w:rsidRPr="00A76818">
        <w:rPr>
          <w:rFonts w:ascii="Calibri" w:hAnsi="Calibri" w:cs="Calibri"/>
          <w:color w:val="000000" w:themeColor="text1"/>
        </w:rPr>
        <w:t>)</w:t>
      </w:r>
      <w:r w:rsidR="000A15F8">
        <w:rPr>
          <w:rFonts w:ascii="Calibri" w:hAnsi="Calibri" w:cs="Calibri"/>
          <w:color w:val="000000" w:themeColor="text1"/>
        </w:rPr>
        <w:t xml:space="preserve">, </w:t>
      </w:r>
      <w:r w:rsidR="0003027D" w:rsidRPr="00A76818">
        <w:rPr>
          <w:rFonts w:ascii="Calibri" w:hAnsi="Calibri" w:cs="Calibri"/>
          <w:color w:val="000000" w:themeColor="text1"/>
        </w:rPr>
        <w:t>Homeless Emergency Aid Program (</w:t>
      </w:r>
      <w:r w:rsidRPr="00A76818">
        <w:rPr>
          <w:rFonts w:ascii="Calibri" w:hAnsi="Calibri" w:cs="Calibri"/>
          <w:color w:val="000000" w:themeColor="text1"/>
        </w:rPr>
        <w:t>HEAP</w:t>
      </w:r>
      <w:r w:rsidR="0003027D" w:rsidRPr="00A76818">
        <w:rPr>
          <w:rFonts w:ascii="Calibri" w:hAnsi="Calibri" w:cs="Calibri"/>
          <w:color w:val="000000" w:themeColor="text1"/>
        </w:rPr>
        <w:t>)</w:t>
      </w:r>
      <w:r w:rsidR="000A15F8">
        <w:rPr>
          <w:rFonts w:ascii="Calibri" w:hAnsi="Calibri" w:cs="Calibri"/>
          <w:color w:val="000000" w:themeColor="text1"/>
        </w:rPr>
        <w:t xml:space="preserve">, and </w:t>
      </w:r>
      <w:r w:rsidR="00195E5C">
        <w:rPr>
          <w:rFonts w:ascii="Calibri" w:hAnsi="Calibri" w:cs="Calibri"/>
          <w:color w:val="000000" w:themeColor="text1"/>
        </w:rPr>
        <w:t>Homeless Housing, Assistance and Prevention Program (HHAP)</w:t>
      </w:r>
      <w:r w:rsidRPr="00A76818">
        <w:rPr>
          <w:rFonts w:ascii="Calibri" w:hAnsi="Calibri" w:cs="Calibri"/>
          <w:color w:val="000000" w:themeColor="text1"/>
        </w:rPr>
        <w:t xml:space="preserve"> funds can also be found in </w:t>
      </w:r>
      <w:r w:rsidR="0003027D" w:rsidRPr="00A76818">
        <w:rPr>
          <w:rFonts w:ascii="Calibri" w:hAnsi="Calibri" w:cs="Calibri"/>
          <w:color w:val="000000" w:themeColor="text1"/>
        </w:rPr>
        <w:t xml:space="preserve">Appendix </w:t>
      </w:r>
      <w:r w:rsidR="00195E5C">
        <w:rPr>
          <w:rFonts w:ascii="Calibri" w:hAnsi="Calibri" w:cs="Calibri"/>
          <w:color w:val="000000" w:themeColor="text1"/>
        </w:rPr>
        <w:t>A,</w:t>
      </w:r>
      <w:r w:rsidR="0003027D" w:rsidRPr="00A76818">
        <w:rPr>
          <w:rFonts w:ascii="Calibri" w:hAnsi="Calibri" w:cs="Calibri"/>
          <w:color w:val="000000" w:themeColor="text1"/>
        </w:rPr>
        <w:t xml:space="preserve"> </w:t>
      </w:r>
      <w:r w:rsidR="00435D2A" w:rsidRPr="00A76818">
        <w:rPr>
          <w:rFonts w:ascii="Calibri" w:hAnsi="Calibri" w:cs="Calibri"/>
          <w:color w:val="000000" w:themeColor="text1"/>
        </w:rPr>
        <w:t>B</w:t>
      </w:r>
      <w:r w:rsidR="00195E5C">
        <w:rPr>
          <w:rFonts w:ascii="Calibri" w:hAnsi="Calibri" w:cs="Calibri"/>
          <w:color w:val="000000" w:themeColor="text1"/>
        </w:rPr>
        <w:t>, and C</w:t>
      </w:r>
      <w:r w:rsidRPr="00A76818">
        <w:rPr>
          <w:rFonts w:ascii="Calibri" w:hAnsi="Calibri" w:cs="Calibri"/>
          <w:color w:val="000000" w:themeColor="text1"/>
        </w:rPr>
        <w:t xml:space="preserve"> in order to guide</w:t>
      </w:r>
      <w:r w:rsidR="00B11889" w:rsidRPr="00A76818">
        <w:rPr>
          <w:rFonts w:ascii="Calibri" w:hAnsi="Calibri" w:cs="Calibri"/>
          <w:color w:val="000000" w:themeColor="text1"/>
        </w:rPr>
        <w:t xml:space="preserve"> the</w:t>
      </w:r>
      <w:r w:rsidRPr="00A76818">
        <w:rPr>
          <w:rFonts w:ascii="Calibri" w:hAnsi="Calibri" w:cs="Calibri"/>
          <w:color w:val="000000" w:themeColor="text1"/>
        </w:rPr>
        <w:t xml:space="preserve"> </w:t>
      </w:r>
      <w:r w:rsidR="00B11889" w:rsidRPr="00A76818">
        <w:rPr>
          <w:rFonts w:ascii="Calibri" w:hAnsi="Calibri" w:cs="Calibri"/>
          <w:color w:val="000000" w:themeColor="text1"/>
        </w:rPr>
        <w:t>CS</w:t>
      </w:r>
      <w:r w:rsidR="0003027D" w:rsidRPr="00A76818">
        <w:rPr>
          <w:rFonts w:ascii="Calibri" w:hAnsi="Calibri" w:cs="Calibri"/>
          <w:color w:val="000000" w:themeColor="text1"/>
        </w:rPr>
        <w:t xml:space="preserve">CoC </w:t>
      </w:r>
      <w:r w:rsidRPr="00A76818">
        <w:rPr>
          <w:rFonts w:ascii="Calibri" w:hAnsi="Calibri" w:cs="Calibri"/>
          <w:color w:val="000000" w:themeColor="text1"/>
        </w:rPr>
        <w:t xml:space="preserve">distribution </w:t>
      </w:r>
      <w:r w:rsidR="00B11889" w:rsidRPr="00A76818">
        <w:rPr>
          <w:rFonts w:ascii="Calibri" w:hAnsi="Calibri" w:cs="Calibri"/>
          <w:color w:val="000000" w:themeColor="text1"/>
        </w:rPr>
        <w:t xml:space="preserve">process </w:t>
      </w:r>
      <w:r w:rsidRPr="00A76818">
        <w:rPr>
          <w:rFonts w:ascii="Calibri" w:hAnsi="Calibri" w:cs="Calibri"/>
          <w:color w:val="000000" w:themeColor="text1"/>
        </w:rPr>
        <w:t>in the case that the funds are not spent down, as well as to call out the local requirements</w:t>
      </w:r>
      <w:r w:rsidR="0003027D" w:rsidRPr="00A76818">
        <w:rPr>
          <w:rFonts w:ascii="Calibri" w:hAnsi="Calibri" w:cs="Calibri"/>
          <w:color w:val="000000" w:themeColor="text1"/>
        </w:rPr>
        <w:t xml:space="preserve"> </w:t>
      </w:r>
      <w:r w:rsidR="00B11889" w:rsidRPr="00A76818">
        <w:rPr>
          <w:rFonts w:ascii="Calibri" w:hAnsi="Calibri" w:cs="Calibri"/>
          <w:color w:val="000000" w:themeColor="text1"/>
        </w:rPr>
        <w:t>and priority populations.</w:t>
      </w:r>
    </w:p>
    <w:p w14:paraId="3AC2F24B" w14:textId="77777777" w:rsidR="000A7560" w:rsidRPr="00A76818" w:rsidRDefault="000A7560" w:rsidP="000604EE">
      <w:pPr>
        <w:contextualSpacing/>
        <w:rPr>
          <w:rFonts w:ascii="Calibri" w:hAnsi="Calibri" w:cs="Calibri"/>
          <w:color w:val="000000" w:themeColor="text1"/>
        </w:rPr>
      </w:pPr>
    </w:p>
    <w:p w14:paraId="1F907C32" w14:textId="279BF478" w:rsidR="006E66A5" w:rsidRPr="00A76818" w:rsidRDefault="00C777B8" w:rsidP="000604EE">
      <w:pPr>
        <w:contextualSpacing/>
        <w:rPr>
          <w:rFonts w:ascii="Calibri" w:hAnsi="Calibri" w:cs="Calibri"/>
          <w:color w:val="000000" w:themeColor="text1"/>
        </w:rPr>
      </w:pPr>
      <w:r w:rsidRPr="00A76818">
        <w:rPr>
          <w:rFonts w:ascii="Calibri" w:hAnsi="Calibri" w:cs="Calibri"/>
          <w:color w:val="000000" w:themeColor="text1"/>
        </w:rPr>
        <w:t xml:space="preserve">For information about CalWORKs’ Housing Support Program (HSP), APS, MHSA, Home Safe, or other CalWORKs funding, please contact </w:t>
      </w:r>
      <w:r>
        <w:rPr>
          <w:rFonts w:ascii="Calibri" w:hAnsi="Calibri" w:cs="Calibri"/>
          <w:color w:val="000000" w:themeColor="text1"/>
        </w:rPr>
        <w:t>your respective county’s agency:</w:t>
      </w:r>
    </w:p>
    <w:p w14:paraId="6BBC4F36" w14:textId="77777777" w:rsidR="002058A5" w:rsidRPr="00A76818" w:rsidRDefault="002058A5" w:rsidP="000604EE">
      <w:pPr>
        <w:contextualSpacing/>
        <w:rPr>
          <w:rFonts w:ascii="Calibri" w:hAnsi="Calibri" w:cs="Calibri"/>
          <w:color w:val="000000" w:themeColor="text1"/>
        </w:rPr>
      </w:pPr>
    </w:p>
    <w:p w14:paraId="4CCAFA61" w14:textId="77777777" w:rsidR="00A11BB0" w:rsidRPr="00A76818" w:rsidRDefault="007016AE" w:rsidP="006302B2">
      <w:pPr>
        <w:pStyle w:val="ListParagraph"/>
        <w:numPr>
          <w:ilvl w:val="0"/>
          <w:numId w:val="77"/>
        </w:numPr>
        <w:rPr>
          <w:rFonts w:ascii="Calibri" w:hAnsi="Calibri" w:cs="Calibri"/>
          <w:color w:val="000000" w:themeColor="text1"/>
        </w:rPr>
      </w:pPr>
      <w:r w:rsidRPr="00A76818">
        <w:rPr>
          <w:rFonts w:ascii="Calibri" w:hAnsi="Calibri"/>
          <w:color w:val="000000" w:themeColor="text1"/>
        </w:rPr>
        <w:t xml:space="preserve">Amador: </w:t>
      </w:r>
      <w:r w:rsidR="00A11BB0" w:rsidRPr="00A76818">
        <w:rPr>
          <w:rFonts w:ascii="Calibri" w:hAnsi="Calibri"/>
          <w:color w:val="000000" w:themeColor="text1"/>
        </w:rPr>
        <w:t xml:space="preserve">Amador County Social </w:t>
      </w:r>
      <w:r w:rsidR="00A11BB0" w:rsidRPr="00A76818">
        <w:rPr>
          <w:rFonts w:ascii="Calibri" w:hAnsi="Calibri" w:cs="Calibri"/>
          <w:color w:val="000000" w:themeColor="text1"/>
        </w:rPr>
        <w:t>Services,</w:t>
      </w:r>
    </w:p>
    <w:p w14:paraId="3B34B8A2" w14:textId="54394EC2" w:rsidR="007016AE" w:rsidRPr="00A76818" w:rsidRDefault="00A457B4" w:rsidP="006302B2">
      <w:pPr>
        <w:pStyle w:val="ListParagraph"/>
        <w:numPr>
          <w:ilvl w:val="1"/>
          <w:numId w:val="77"/>
        </w:numPr>
        <w:rPr>
          <w:rFonts w:ascii="Calibri" w:hAnsi="Calibri" w:cs="Calibri"/>
          <w:color w:val="000000" w:themeColor="text1"/>
        </w:rPr>
      </w:pPr>
      <w:hyperlink r:id="rId12" w:history="1">
        <w:r w:rsidR="00A11BB0" w:rsidRPr="00A76818">
          <w:rPr>
            <w:rStyle w:val="Hyperlink"/>
            <w:rFonts w:ascii="Calibri" w:hAnsi="Calibri" w:cs="Calibri"/>
            <w:color w:val="000000" w:themeColor="text1"/>
          </w:rPr>
          <w:t>https://www.amadorgov.org/services/social-</w:t>
        </w:r>
        <w:r w:rsidR="00A11BB0" w:rsidRPr="00A76818">
          <w:rPr>
            <w:rStyle w:val="Hyperlink"/>
            <w:rFonts w:ascii="Calibri" w:hAnsi="Calibri" w:cs="Calibri"/>
            <w:color w:val="000000" w:themeColor="text1"/>
          </w:rPr>
          <w:br/>
          <w:t>services</w:t>
        </w:r>
      </w:hyperlink>
    </w:p>
    <w:p w14:paraId="54B0866F" w14:textId="77777777" w:rsidR="00A11BB0" w:rsidRPr="00A76818" w:rsidRDefault="007016AE" w:rsidP="006302B2">
      <w:pPr>
        <w:pStyle w:val="ListParagraph"/>
        <w:numPr>
          <w:ilvl w:val="0"/>
          <w:numId w:val="77"/>
        </w:numPr>
        <w:rPr>
          <w:color w:val="000000" w:themeColor="text1"/>
        </w:rPr>
      </w:pPr>
      <w:r w:rsidRPr="00A76818">
        <w:rPr>
          <w:rFonts w:ascii="Calibri" w:hAnsi="Calibri"/>
          <w:color w:val="000000" w:themeColor="text1"/>
        </w:rPr>
        <w:t xml:space="preserve">Calaveras: </w:t>
      </w:r>
      <w:r w:rsidR="00A11BB0" w:rsidRPr="00A76818">
        <w:rPr>
          <w:rFonts w:ascii="Calibri" w:hAnsi="Calibri"/>
          <w:color w:val="000000" w:themeColor="text1"/>
        </w:rPr>
        <w:t xml:space="preserve">Calaveras County HHSA, </w:t>
      </w:r>
    </w:p>
    <w:p w14:paraId="7D044CEC" w14:textId="553E1895" w:rsidR="007016AE" w:rsidRPr="00A76818" w:rsidRDefault="00A457B4" w:rsidP="006302B2">
      <w:pPr>
        <w:pStyle w:val="ListParagraph"/>
        <w:numPr>
          <w:ilvl w:val="1"/>
          <w:numId w:val="77"/>
        </w:numPr>
        <w:rPr>
          <w:color w:val="000000" w:themeColor="text1"/>
        </w:rPr>
      </w:pPr>
      <w:hyperlink r:id="rId13" w:history="1">
        <w:r w:rsidR="00A11BB0" w:rsidRPr="00A76818">
          <w:rPr>
            <w:rStyle w:val="Hyperlink"/>
            <w:rFonts w:ascii="Calibri" w:hAnsi="Calibri"/>
            <w:color w:val="000000" w:themeColor="text1"/>
          </w:rPr>
          <w:t>https://hhsa.calaverasgov.us/Public-Assistance/Eligibility/CalWORKs</w:t>
        </w:r>
      </w:hyperlink>
    </w:p>
    <w:p w14:paraId="5D458B15" w14:textId="77777777" w:rsidR="00A11BB0" w:rsidRPr="00A76818" w:rsidRDefault="007016AE" w:rsidP="006302B2">
      <w:pPr>
        <w:pStyle w:val="ListParagraph"/>
        <w:numPr>
          <w:ilvl w:val="0"/>
          <w:numId w:val="77"/>
        </w:numPr>
        <w:rPr>
          <w:rFonts w:ascii="Calibri" w:hAnsi="Calibri"/>
          <w:color w:val="000000" w:themeColor="text1"/>
        </w:rPr>
      </w:pPr>
      <w:r w:rsidRPr="00A76818">
        <w:rPr>
          <w:rFonts w:ascii="Calibri" w:hAnsi="Calibri"/>
          <w:color w:val="000000" w:themeColor="text1"/>
        </w:rPr>
        <w:t xml:space="preserve">Mariposa: </w:t>
      </w:r>
      <w:r w:rsidR="00A11BB0" w:rsidRPr="00A76818">
        <w:rPr>
          <w:rFonts w:ascii="Calibri" w:hAnsi="Calibri"/>
          <w:color w:val="000000" w:themeColor="text1"/>
        </w:rPr>
        <w:t>Mariposa County HHSA</w:t>
      </w:r>
      <w:r w:rsidR="00A11BB0" w:rsidRPr="00A76818">
        <w:rPr>
          <w:rFonts w:ascii="Calibri" w:hAnsi="Calibri" w:cs="Calibri"/>
          <w:color w:val="000000" w:themeColor="text1"/>
        </w:rPr>
        <w:t xml:space="preserve">, </w:t>
      </w:r>
    </w:p>
    <w:p w14:paraId="0B984CA3" w14:textId="568AAFD0" w:rsidR="00A11BB0" w:rsidRPr="00A76818" w:rsidRDefault="00A457B4" w:rsidP="006302B2">
      <w:pPr>
        <w:pStyle w:val="ListParagraph"/>
        <w:numPr>
          <w:ilvl w:val="1"/>
          <w:numId w:val="77"/>
        </w:numPr>
        <w:rPr>
          <w:rFonts w:ascii="Calibri" w:hAnsi="Calibri"/>
          <w:color w:val="000000" w:themeColor="text1"/>
        </w:rPr>
      </w:pPr>
      <w:hyperlink r:id="rId14" w:history="1">
        <w:r w:rsidR="00A11BB0" w:rsidRPr="00A76818">
          <w:rPr>
            <w:rStyle w:val="Hyperlink"/>
            <w:rFonts w:ascii="Calibri" w:hAnsi="Calibri" w:cs="Calibri"/>
            <w:color w:val="000000" w:themeColor="text1"/>
          </w:rPr>
          <w:t>https://www.mariposacounty.org/FAQ.aspx?TID=62</w:t>
        </w:r>
      </w:hyperlink>
    </w:p>
    <w:p w14:paraId="68C66669" w14:textId="77777777" w:rsidR="00A11BB0" w:rsidRPr="00A76818" w:rsidRDefault="007016AE" w:rsidP="006302B2">
      <w:pPr>
        <w:pStyle w:val="ListParagraph"/>
        <w:numPr>
          <w:ilvl w:val="0"/>
          <w:numId w:val="77"/>
        </w:numPr>
        <w:rPr>
          <w:rFonts w:ascii="Calibri" w:hAnsi="Calibri"/>
          <w:color w:val="000000" w:themeColor="text1"/>
        </w:rPr>
      </w:pPr>
      <w:r w:rsidRPr="00A76818">
        <w:rPr>
          <w:rFonts w:ascii="Calibri" w:hAnsi="Calibri"/>
          <w:color w:val="000000" w:themeColor="text1"/>
        </w:rPr>
        <w:t xml:space="preserve">Tuolumne: </w:t>
      </w:r>
      <w:r w:rsidR="00A11BB0" w:rsidRPr="00A76818">
        <w:rPr>
          <w:rFonts w:ascii="Calibri" w:hAnsi="Calibri"/>
          <w:color w:val="000000" w:themeColor="text1"/>
        </w:rPr>
        <w:t xml:space="preserve">Tuolumne County Department of Social Services, </w:t>
      </w:r>
    </w:p>
    <w:p w14:paraId="26754506" w14:textId="443A0016" w:rsidR="007016AE" w:rsidRPr="00A76818" w:rsidRDefault="00A457B4" w:rsidP="006302B2">
      <w:pPr>
        <w:pStyle w:val="ListParagraph"/>
        <w:numPr>
          <w:ilvl w:val="1"/>
          <w:numId w:val="77"/>
        </w:numPr>
        <w:rPr>
          <w:rFonts w:ascii="Calibri" w:hAnsi="Calibri"/>
          <w:color w:val="000000" w:themeColor="text1"/>
        </w:rPr>
      </w:pPr>
      <w:hyperlink r:id="rId15" w:history="1">
        <w:r w:rsidR="00A11BB0" w:rsidRPr="00A76818">
          <w:rPr>
            <w:rStyle w:val="Hyperlink"/>
            <w:rFonts w:ascii="Calibri" w:hAnsi="Calibri"/>
            <w:color w:val="000000" w:themeColor="text1"/>
          </w:rPr>
          <w:t>https://www.tuolumnecounty.ca.gov/294/CalWORKs</w:t>
        </w:r>
      </w:hyperlink>
    </w:p>
    <w:p w14:paraId="63F59362" w14:textId="77777777" w:rsidR="0003027D" w:rsidRPr="00A76818" w:rsidRDefault="0003027D" w:rsidP="000604EE">
      <w:pPr>
        <w:contextualSpacing/>
        <w:rPr>
          <w:rFonts w:ascii="Calibri" w:hAnsi="Calibri" w:cs="Calibri"/>
          <w:color w:val="000000" w:themeColor="text1"/>
        </w:rPr>
      </w:pPr>
    </w:p>
    <w:p w14:paraId="15097A41" w14:textId="30A5D9CE" w:rsidR="006E66A5" w:rsidRPr="00A76818" w:rsidRDefault="006E66A5" w:rsidP="000604EE">
      <w:pPr>
        <w:contextualSpacing/>
        <w:rPr>
          <w:rFonts w:ascii="Calibri" w:hAnsi="Calibri" w:cs="Calibri"/>
          <w:color w:val="000000" w:themeColor="text1"/>
        </w:rPr>
      </w:pPr>
      <w:r w:rsidRPr="00A76818">
        <w:rPr>
          <w:rFonts w:ascii="Calibri" w:hAnsi="Calibri" w:cs="Calibri"/>
          <w:color w:val="000000" w:themeColor="text1"/>
        </w:rPr>
        <w:t>Each service provider is required to have their own policies and procedures, which should be informed and supplemented by the</w:t>
      </w:r>
      <w:r w:rsidR="00195E5C">
        <w:rPr>
          <w:rFonts w:ascii="Calibri" w:hAnsi="Calibri" w:cs="Calibri"/>
          <w:color w:val="000000" w:themeColor="text1"/>
        </w:rPr>
        <w:t xml:space="preserve"> CSCoC community-wide</w:t>
      </w:r>
      <w:r w:rsidRPr="00A76818">
        <w:rPr>
          <w:rFonts w:ascii="Calibri" w:hAnsi="Calibri" w:cs="Calibri"/>
          <w:color w:val="000000" w:themeColor="text1"/>
        </w:rPr>
        <w:t xml:space="preserve"> Written Standards. </w:t>
      </w:r>
      <w:r w:rsidR="002058A5" w:rsidRPr="00A76818">
        <w:rPr>
          <w:rFonts w:ascii="Calibri" w:hAnsi="Calibri" w:cs="Calibri"/>
          <w:color w:val="000000" w:themeColor="text1"/>
        </w:rPr>
        <w:t>For more information about t</w:t>
      </w:r>
      <w:r w:rsidR="00B11889" w:rsidRPr="00A76818">
        <w:rPr>
          <w:rFonts w:ascii="Calibri" w:hAnsi="Calibri" w:cs="Calibri"/>
          <w:color w:val="000000" w:themeColor="text1"/>
        </w:rPr>
        <w:t xml:space="preserve">his document </w:t>
      </w:r>
      <w:r w:rsidR="002058A5" w:rsidRPr="00A76818">
        <w:rPr>
          <w:rFonts w:ascii="Calibri" w:hAnsi="Calibri" w:cs="Calibri"/>
          <w:color w:val="000000" w:themeColor="text1"/>
        </w:rPr>
        <w:t xml:space="preserve">or for </w:t>
      </w:r>
      <w:r w:rsidR="00195E5C">
        <w:rPr>
          <w:rFonts w:ascii="Calibri" w:hAnsi="Calibri" w:cs="Calibri"/>
          <w:color w:val="000000" w:themeColor="text1"/>
        </w:rPr>
        <w:t xml:space="preserve">more </w:t>
      </w:r>
      <w:r w:rsidR="002058A5" w:rsidRPr="00A76818">
        <w:rPr>
          <w:rFonts w:ascii="Calibri" w:hAnsi="Calibri" w:cs="Calibri"/>
          <w:color w:val="000000" w:themeColor="text1"/>
        </w:rPr>
        <w:t xml:space="preserve">information about how to </w:t>
      </w:r>
      <w:r w:rsidR="00B11889" w:rsidRPr="00A76818">
        <w:rPr>
          <w:rFonts w:ascii="Calibri" w:hAnsi="Calibri" w:cs="Calibri"/>
          <w:color w:val="000000" w:themeColor="text1"/>
        </w:rPr>
        <w:t xml:space="preserve">meaningfully </w:t>
      </w:r>
      <w:r w:rsidR="002058A5" w:rsidRPr="00A76818">
        <w:rPr>
          <w:rFonts w:ascii="Calibri" w:hAnsi="Calibri" w:cs="Calibri"/>
          <w:color w:val="000000" w:themeColor="text1"/>
        </w:rPr>
        <w:t xml:space="preserve">integrate the </w:t>
      </w:r>
      <w:r w:rsidR="00195E5C">
        <w:rPr>
          <w:rFonts w:ascii="Calibri" w:hAnsi="Calibri" w:cs="Calibri"/>
          <w:color w:val="000000" w:themeColor="text1"/>
        </w:rPr>
        <w:t xml:space="preserve">CSCoC </w:t>
      </w:r>
      <w:r w:rsidR="002058A5" w:rsidRPr="00A76818">
        <w:rPr>
          <w:rFonts w:ascii="Calibri" w:hAnsi="Calibri" w:cs="Calibri"/>
          <w:color w:val="000000" w:themeColor="text1"/>
        </w:rPr>
        <w:t xml:space="preserve">Written Standards into your </w:t>
      </w:r>
      <w:r w:rsidR="00B11889" w:rsidRPr="00A76818">
        <w:rPr>
          <w:rFonts w:ascii="Calibri" w:hAnsi="Calibri" w:cs="Calibri"/>
          <w:color w:val="000000" w:themeColor="text1"/>
        </w:rPr>
        <w:t xml:space="preserve">existing </w:t>
      </w:r>
      <w:r w:rsidR="002058A5" w:rsidRPr="00A76818">
        <w:rPr>
          <w:rFonts w:ascii="Calibri" w:hAnsi="Calibri" w:cs="Calibri"/>
          <w:color w:val="000000" w:themeColor="text1"/>
        </w:rPr>
        <w:t>projects, please contact Denise Crawford</w:t>
      </w:r>
      <w:r w:rsidR="00B11889" w:rsidRPr="00A76818">
        <w:rPr>
          <w:rFonts w:ascii="Calibri" w:hAnsi="Calibri" w:cs="Calibri"/>
          <w:color w:val="000000" w:themeColor="text1"/>
        </w:rPr>
        <w:t xml:space="preserve"> from ATCAA at dcloward@atcaa.org</w:t>
      </w:r>
      <w:r w:rsidR="002058A5" w:rsidRPr="00A76818">
        <w:rPr>
          <w:rFonts w:ascii="Calibri" w:hAnsi="Calibri" w:cs="Calibri"/>
          <w:color w:val="000000" w:themeColor="text1"/>
        </w:rPr>
        <w:t xml:space="preserve">. </w:t>
      </w:r>
      <w:r w:rsidRPr="00A76818">
        <w:rPr>
          <w:rFonts w:ascii="Calibri" w:hAnsi="Calibri" w:cs="Calibri"/>
          <w:color w:val="000000" w:themeColor="text1"/>
        </w:rPr>
        <w:br w:type="page"/>
      </w:r>
    </w:p>
    <w:p w14:paraId="727C1BD5" w14:textId="77777777" w:rsidR="009D0651" w:rsidRPr="000604EE" w:rsidRDefault="0003027D" w:rsidP="000604EE">
      <w:pPr>
        <w:pStyle w:val="Heading1"/>
      </w:pPr>
      <w:bookmarkStart w:id="1" w:name="_Toc27991059"/>
      <w:r w:rsidRPr="000604EE">
        <w:lastRenderedPageBreak/>
        <w:t>Definitions</w:t>
      </w:r>
      <w:bookmarkEnd w:id="1"/>
    </w:p>
    <w:p w14:paraId="416A1F0D"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Affirmative Marketing and Outreach</w:t>
      </w:r>
    </w:p>
    <w:p w14:paraId="1F361482" w14:textId="7CDE3937"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The CoC Program interim rule at 24 CFR § 578.93(c) requires recipients of CSCoC Program funds to affirmatively market their projects to eligible households regardless of race, color, national origin, religion, sex, age, familial status, or disability who are least likely to apply in the absence of outreach, and maintain records of those marketing activities</w:t>
      </w:r>
      <w:r w:rsidR="000C7D2E" w:rsidRPr="00A76818">
        <w:rPr>
          <w:rFonts w:ascii="Calibri" w:hAnsi="Calibri" w:cs="Calibri"/>
          <w:color w:val="000000" w:themeColor="text1"/>
        </w:rPr>
        <w:t xml:space="preserve">. </w:t>
      </w:r>
      <w:r w:rsidRPr="00A76818">
        <w:rPr>
          <w:rFonts w:ascii="Calibri" w:hAnsi="Calibri" w:cs="Calibri"/>
          <w:color w:val="000000" w:themeColor="text1"/>
        </w:rPr>
        <w:t>Housing assisted by HUD and made available through the CSCoC shall also be made available to households without regard to actual or perceived sexual orientation, gender identity, or marital status in accordance with 24 CFR § 5.105(a)(2).</w:t>
      </w:r>
    </w:p>
    <w:p w14:paraId="7445F5F4" w14:textId="77777777" w:rsidR="000C7D2E" w:rsidRPr="00A76818" w:rsidRDefault="000C7D2E" w:rsidP="000604EE">
      <w:pPr>
        <w:contextualSpacing/>
        <w:rPr>
          <w:rFonts w:ascii="Calibri" w:hAnsi="Calibri" w:cs="Calibri"/>
          <w:color w:val="000000" w:themeColor="text1"/>
        </w:rPr>
      </w:pPr>
    </w:p>
    <w:p w14:paraId="4B34597C"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Coordinated Entry</w:t>
      </w:r>
    </w:p>
    <w:p w14:paraId="3259C709" w14:textId="3AF97EF6"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The coordinated entry process is an approach to coordination and management of a crisis response system’s resources that allows for consistent decisions from available information, to efficiently and effectively connect households to interventions that will rapidly end their homelessness</w:t>
      </w:r>
      <w:r w:rsidR="000C7D2E" w:rsidRPr="00A76818">
        <w:rPr>
          <w:rFonts w:ascii="Calibri" w:hAnsi="Calibri" w:cs="Calibri"/>
          <w:color w:val="000000" w:themeColor="text1"/>
        </w:rPr>
        <w:t xml:space="preserve">. </w:t>
      </w:r>
      <w:r w:rsidRPr="00A76818">
        <w:rPr>
          <w:rFonts w:ascii="Calibri" w:hAnsi="Calibri" w:cs="Calibri"/>
          <w:color w:val="000000" w:themeColor="text1"/>
        </w:rPr>
        <w:t>The goal is to develop a fair, rapid, coordinated, evidence-based, and transparent homeless response system</w:t>
      </w:r>
      <w:r w:rsidR="000C7D2E" w:rsidRPr="00A76818">
        <w:rPr>
          <w:rFonts w:ascii="Calibri" w:hAnsi="Calibri" w:cs="Calibri"/>
          <w:color w:val="000000" w:themeColor="text1"/>
        </w:rPr>
        <w:t xml:space="preserve">. </w:t>
      </w:r>
    </w:p>
    <w:p w14:paraId="10887DCF" w14:textId="77777777" w:rsidR="000C7D2E" w:rsidRPr="00A76818" w:rsidRDefault="000C7D2E" w:rsidP="000604EE">
      <w:pPr>
        <w:contextualSpacing/>
        <w:rPr>
          <w:rFonts w:ascii="Calibri" w:hAnsi="Calibri" w:cs="Calibri"/>
          <w:color w:val="000000" w:themeColor="text1"/>
        </w:rPr>
      </w:pPr>
    </w:p>
    <w:p w14:paraId="393567B5" w14:textId="5F4F2AE4"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In the Notice Establishing Additional Requirements for a Continuum of Care Centralized or Coordinated Assessment System, HUD indicated that although the regulatory term is “centralized and coordinated assessment system,” for policy reasons HUD and other federal partners refer to it as the “coordinated entry process”</w:t>
      </w:r>
      <w:r w:rsidR="000C7D2E" w:rsidRPr="00A76818">
        <w:rPr>
          <w:rFonts w:ascii="Calibri" w:hAnsi="Calibri" w:cs="Calibri"/>
          <w:color w:val="000000" w:themeColor="text1"/>
        </w:rPr>
        <w:t xml:space="preserve">. </w:t>
      </w:r>
      <w:r w:rsidRPr="00A76818">
        <w:rPr>
          <w:rFonts w:ascii="Calibri" w:hAnsi="Calibri" w:cs="Calibri"/>
          <w:color w:val="000000" w:themeColor="text1"/>
        </w:rPr>
        <w:t>This change emphasizes that the process is not just about assessment but also about facilitating entry into the crisis response system and exit into housing</w:t>
      </w:r>
      <w:r w:rsidR="000C7D2E" w:rsidRPr="00A76818">
        <w:rPr>
          <w:rFonts w:ascii="Calibri" w:hAnsi="Calibri" w:cs="Calibri"/>
          <w:color w:val="000000" w:themeColor="text1"/>
        </w:rPr>
        <w:t xml:space="preserve">. </w:t>
      </w:r>
      <w:r w:rsidRPr="00A76818">
        <w:rPr>
          <w:rFonts w:ascii="Calibri" w:hAnsi="Calibri" w:cs="Calibri"/>
          <w:color w:val="000000" w:themeColor="text1"/>
        </w:rPr>
        <w:t>This document uses the term “coordinated entry” throughout.</w:t>
      </w:r>
    </w:p>
    <w:p w14:paraId="7B2D4B9C" w14:textId="77777777" w:rsidR="000C7D2E" w:rsidRPr="00A76818" w:rsidRDefault="000C7D2E" w:rsidP="000604EE">
      <w:pPr>
        <w:contextualSpacing/>
        <w:rPr>
          <w:rFonts w:ascii="Calibri" w:hAnsi="Calibri" w:cs="Calibri"/>
          <w:color w:val="000000" w:themeColor="text1"/>
        </w:rPr>
      </w:pPr>
    </w:p>
    <w:p w14:paraId="6BEF31B1"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CoC</w:t>
      </w:r>
    </w:p>
    <w:p w14:paraId="52524E7B" w14:textId="13BA9743"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Within the context of homelessness, a Continuum of Care is, first and foremost, a fellowship of care providers who assist community members along a wide spectrum of needs and services from preventing homelessness to providing immediate or long-term shelter and continuing to job placement</w:t>
      </w:r>
      <w:r w:rsidR="000C7D2E" w:rsidRPr="00A76818">
        <w:rPr>
          <w:rFonts w:ascii="Calibri" w:hAnsi="Calibri" w:cs="Calibri"/>
          <w:color w:val="000000" w:themeColor="text1"/>
        </w:rPr>
        <w:t xml:space="preserve">. </w:t>
      </w:r>
      <w:r w:rsidRPr="00A76818">
        <w:rPr>
          <w:rFonts w:ascii="Calibri" w:hAnsi="Calibri" w:cs="Calibri"/>
          <w:color w:val="000000" w:themeColor="text1"/>
        </w:rPr>
        <w:t>The sharing of information and resources across this spectrum makes it possible for these various businesses, providers, and services to work more efficiently and effectively together</w:t>
      </w:r>
      <w:r w:rsidR="000C7D2E" w:rsidRPr="00A76818">
        <w:rPr>
          <w:rFonts w:ascii="Calibri" w:hAnsi="Calibri" w:cs="Calibri"/>
          <w:color w:val="000000" w:themeColor="text1"/>
        </w:rPr>
        <w:t xml:space="preserve">. </w:t>
      </w:r>
      <w:r w:rsidRPr="00A76818">
        <w:rPr>
          <w:rFonts w:ascii="Calibri" w:hAnsi="Calibri" w:cs="Calibri"/>
          <w:color w:val="000000" w:themeColor="text1"/>
        </w:rPr>
        <w:t>This promotes communitywide commitment to the goal of ending homelessness; provides funding for efforts by nonprofit providers, and State and local governments to quickly rehouse homeless individuals and families while minimizing the trauma and dislocation caused to homeless individuals, families, and communities by homelessness; promotes access to and effect utilization of mainstream programs by homeless individuals and families; and optimizes self-sufficiency among individuals and families experiencing homelessness.</w:t>
      </w:r>
    </w:p>
    <w:p w14:paraId="784994EB" w14:textId="77777777" w:rsidR="000C7D2E" w:rsidRPr="00A76818" w:rsidRDefault="000C7D2E" w:rsidP="000604EE">
      <w:pPr>
        <w:contextualSpacing/>
        <w:rPr>
          <w:rFonts w:ascii="Calibri" w:hAnsi="Calibri" w:cs="Calibri"/>
          <w:color w:val="000000" w:themeColor="text1"/>
        </w:rPr>
      </w:pPr>
    </w:p>
    <w:p w14:paraId="3A99B633"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CSCoC</w:t>
      </w:r>
    </w:p>
    <w:p w14:paraId="35EFA37C" w14:textId="02D72636"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The Central Sierra Continuum of Care is the organization that has been created to organize the continuum of care and services within the four counties of Amador, Calaveras, Mariposa, and Tuolumne</w:t>
      </w:r>
      <w:r w:rsidR="000C7D2E" w:rsidRPr="00A76818">
        <w:rPr>
          <w:rFonts w:ascii="Calibri" w:hAnsi="Calibri" w:cs="Calibri"/>
          <w:color w:val="000000" w:themeColor="text1"/>
        </w:rPr>
        <w:t xml:space="preserve">. </w:t>
      </w:r>
      <w:r w:rsidRPr="00A76818">
        <w:rPr>
          <w:rFonts w:ascii="Calibri" w:hAnsi="Calibri" w:cs="Calibri"/>
          <w:color w:val="000000" w:themeColor="text1"/>
        </w:rPr>
        <w:t>By pooling resources across the CSCoC, we can leverage existing resources to achieve care and services for each household and avoid duplication of services</w:t>
      </w:r>
      <w:r w:rsidR="000C7D2E" w:rsidRPr="00A76818">
        <w:rPr>
          <w:rFonts w:ascii="Calibri" w:hAnsi="Calibri" w:cs="Calibri"/>
          <w:color w:val="000000" w:themeColor="text1"/>
        </w:rPr>
        <w:t xml:space="preserve">. </w:t>
      </w:r>
      <w:r w:rsidRPr="00A76818">
        <w:rPr>
          <w:rFonts w:ascii="Calibri" w:hAnsi="Calibri" w:cs="Calibri"/>
          <w:color w:val="000000" w:themeColor="text1"/>
        </w:rPr>
        <w:t>This group is committed to a unified plan toward ending homelessness across these four counties</w:t>
      </w:r>
      <w:r w:rsidR="000C7D2E" w:rsidRPr="00A76818">
        <w:rPr>
          <w:rFonts w:ascii="Calibri" w:hAnsi="Calibri" w:cs="Calibri"/>
          <w:color w:val="000000" w:themeColor="text1"/>
        </w:rPr>
        <w:t xml:space="preserve">. </w:t>
      </w:r>
    </w:p>
    <w:p w14:paraId="455FA789"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lastRenderedPageBreak/>
        <w:t>Eligibility</w:t>
      </w:r>
    </w:p>
    <w:p w14:paraId="501153CE" w14:textId="0047BDFA" w:rsidR="000C7D2E" w:rsidRDefault="008F1040" w:rsidP="000604EE">
      <w:pPr>
        <w:contextualSpacing/>
        <w:rPr>
          <w:rFonts w:ascii="Calibri" w:hAnsi="Calibri" w:cs="Calibri"/>
          <w:color w:val="000000" w:themeColor="text1"/>
        </w:rPr>
      </w:pPr>
      <w:r w:rsidRPr="00A76818">
        <w:rPr>
          <w:rFonts w:ascii="Calibri" w:hAnsi="Calibri" w:cs="Calibri"/>
          <w:color w:val="000000" w:themeColor="text1"/>
        </w:rPr>
        <w:t>In the context of the coordinated entry process, determining eligibility is a project-level process governed by written standards as established in CFR § 576.400(e) and 24 CFR § 578.7(a)(9)</w:t>
      </w:r>
      <w:r w:rsidR="000C7D2E" w:rsidRPr="00A76818">
        <w:rPr>
          <w:rFonts w:ascii="Calibri" w:hAnsi="Calibri" w:cs="Calibri"/>
          <w:color w:val="000000" w:themeColor="text1"/>
        </w:rPr>
        <w:t xml:space="preserve">. </w:t>
      </w:r>
      <w:r w:rsidRPr="00A76818">
        <w:rPr>
          <w:rFonts w:ascii="Calibri" w:hAnsi="Calibri" w:cs="Calibri"/>
          <w:color w:val="000000" w:themeColor="text1"/>
        </w:rPr>
        <w:t>Eligibility information is not used as part of prioritization and ranking</w:t>
      </w:r>
      <w:r w:rsidR="000C7D2E" w:rsidRPr="00A76818">
        <w:rPr>
          <w:rFonts w:ascii="Calibri" w:hAnsi="Calibri" w:cs="Calibri"/>
          <w:color w:val="000000" w:themeColor="text1"/>
        </w:rPr>
        <w:t xml:space="preserve">. </w:t>
      </w:r>
      <w:r w:rsidRPr="00A76818">
        <w:rPr>
          <w:rFonts w:ascii="Calibri" w:hAnsi="Calibri" w:cs="Calibri"/>
          <w:color w:val="000000" w:themeColor="text1"/>
        </w:rPr>
        <w:t>Projects may be legally permitted to limit eligibility through a federal statute which requires that assistance be utilized for a specific population via state or local permissions in instances where federal funding is not used, and federal civil rights laws are not violated.</w:t>
      </w:r>
    </w:p>
    <w:p w14:paraId="5B4FC1C3" w14:textId="77777777" w:rsidR="00C777B8" w:rsidRPr="00A76818" w:rsidRDefault="00C777B8" w:rsidP="000604EE">
      <w:pPr>
        <w:contextualSpacing/>
        <w:rPr>
          <w:rFonts w:ascii="Calibri" w:hAnsi="Calibri" w:cs="Calibri"/>
          <w:color w:val="000000" w:themeColor="text1"/>
        </w:rPr>
      </w:pPr>
    </w:p>
    <w:p w14:paraId="114CB580"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Entry Point or HUB</w:t>
      </w:r>
    </w:p>
    <w:p w14:paraId="46DBAB25" w14:textId="43C8F4E1"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Entry points are the places – either virtual or physical – where a household in need of assistance accesses the coordinated entry process</w:t>
      </w:r>
      <w:r w:rsidR="000C7D2E" w:rsidRPr="00A76818">
        <w:rPr>
          <w:rFonts w:ascii="Calibri" w:hAnsi="Calibri" w:cs="Calibri"/>
          <w:color w:val="000000" w:themeColor="text1"/>
        </w:rPr>
        <w:t xml:space="preserve">. </w:t>
      </w:r>
      <w:r w:rsidRPr="00A76818">
        <w:rPr>
          <w:rFonts w:ascii="Calibri" w:hAnsi="Calibri" w:cs="Calibri"/>
          <w:color w:val="000000" w:themeColor="text1"/>
        </w:rPr>
        <w:t>To ensure accessibility to households in need, CSCoC provides access to projects from multiple, convenient physical locations</w:t>
      </w:r>
      <w:r w:rsidR="000C7D2E" w:rsidRPr="00A76818">
        <w:rPr>
          <w:rFonts w:ascii="Calibri" w:hAnsi="Calibri" w:cs="Calibri"/>
          <w:color w:val="000000" w:themeColor="text1"/>
        </w:rPr>
        <w:t xml:space="preserve">. </w:t>
      </w:r>
      <w:r w:rsidRPr="00A76818">
        <w:rPr>
          <w:rFonts w:ascii="Calibri" w:hAnsi="Calibri" w:cs="Calibri"/>
          <w:color w:val="000000" w:themeColor="text1"/>
        </w:rPr>
        <w:t>Households may initiate a request for services in person through any of the designated HUB Stations or through additional housing community service providers.</w:t>
      </w:r>
    </w:p>
    <w:p w14:paraId="43A1A763" w14:textId="77777777" w:rsidR="0002324C" w:rsidRPr="00A76818" w:rsidRDefault="0002324C" w:rsidP="000604EE">
      <w:pPr>
        <w:contextualSpacing/>
        <w:rPr>
          <w:rFonts w:ascii="Calibri" w:hAnsi="Calibri" w:cs="Calibri"/>
          <w:color w:val="000000" w:themeColor="text1"/>
        </w:rPr>
      </w:pPr>
    </w:p>
    <w:p w14:paraId="74417465"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Emergency Shelter</w:t>
      </w:r>
    </w:p>
    <w:p w14:paraId="0E1B2B40" w14:textId="0698F3C4"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A facility with overnight sleeping accommodations, the primary purpose of which is to provide temporary shelter for the homeless</w:t>
      </w:r>
      <w:r w:rsidR="000C7D2E" w:rsidRPr="00A76818">
        <w:rPr>
          <w:rFonts w:ascii="Calibri" w:hAnsi="Calibri" w:cs="Calibri"/>
          <w:color w:val="000000" w:themeColor="text1"/>
        </w:rPr>
        <w:t xml:space="preserve">. </w:t>
      </w:r>
      <w:r w:rsidRPr="00A76818">
        <w:rPr>
          <w:rFonts w:ascii="Calibri" w:hAnsi="Calibri" w:cs="Calibri"/>
          <w:color w:val="000000" w:themeColor="text1"/>
        </w:rPr>
        <w:t xml:space="preserve">Emergency shelter is a short-term intervention with ongoing assessment based on progress; ideally less than </w:t>
      </w:r>
      <w:r w:rsidR="007D4EBA" w:rsidRPr="00A76818">
        <w:rPr>
          <w:rFonts w:ascii="Calibri" w:hAnsi="Calibri" w:cs="Calibri"/>
          <w:color w:val="000000" w:themeColor="text1"/>
        </w:rPr>
        <w:t>30</w:t>
      </w:r>
      <w:r w:rsidRPr="00A76818">
        <w:rPr>
          <w:rFonts w:ascii="Calibri" w:hAnsi="Calibri" w:cs="Calibri"/>
          <w:color w:val="000000" w:themeColor="text1"/>
        </w:rPr>
        <w:t xml:space="preserve"> days.</w:t>
      </w:r>
    </w:p>
    <w:p w14:paraId="34CC6B5D" w14:textId="77777777" w:rsidR="000C7D2E" w:rsidRPr="00A76818" w:rsidRDefault="000C7D2E" w:rsidP="000604EE">
      <w:pPr>
        <w:contextualSpacing/>
        <w:rPr>
          <w:rFonts w:ascii="Calibri" w:hAnsi="Calibri" w:cs="Calibri"/>
          <w:color w:val="000000" w:themeColor="text1"/>
        </w:rPr>
      </w:pPr>
    </w:p>
    <w:p w14:paraId="4356E0BC"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ESG</w:t>
      </w:r>
    </w:p>
    <w:p w14:paraId="76F865C2" w14:textId="213F9B5D"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The Homeless Emergency Assistance and Rapid Transition to Housing Act of 2009 (HEARTH Act) amended the McKinney-Vento Homeless Assistance Act, revising the Emergency Shelter Grants Program in significant ways and renaming it the Emergency Solutions Grants (ESG) program. The ESG Interim Rule took effect on January 4, 2012. The change in the program’s name, from Emergency Shelter Grants to Emergency Solutions Grants, reflects the change in the program’s focus from addressing the needs of homeless people in emergency or transitional shelters to assisting people to quickly regain stability in permanent housing after experiencing a housing crisis and/or homelessness.</w:t>
      </w:r>
    </w:p>
    <w:p w14:paraId="20380AB1" w14:textId="77777777" w:rsidR="000C7D2E" w:rsidRPr="00A76818" w:rsidRDefault="000C7D2E" w:rsidP="000604EE">
      <w:pPr>
        <w:contextualSpacing/>
        <w:rPr>
          <w:rFonts w:ascii="Calibri" w:hAnsi="Calibri" w:cs="Calibri"/>
          <w:color w:val="000000" w:themeColor="text1"/>
        </w:rPr>
      </w:pPr>
    </w:p>
    <w:p w14:paraId="3264BF09"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HMIS</w:t>
      </w:r>
    </w:p>
    <w:p w14:paraId="5E0183F9" w14:textId="20FEDBDB" w:rsidR="008F1040" w:rsidRPr="00A76818" w:rsidRDefault="008F1040" w:rsidP="000604EE">
      <w:pPr>
        <w:contextualSpacing/>
        <w:rPr>
          <w:rFonts w:ascii="Calibri" w:hAnsi="Calibri" w:cs="Calibri"/>
          <w:color w:val="000000" w:themeColor="text1"/>
          <w:shd w:val="clear" w:color="auto" w:fill="FFFFFF"/>
        </w:rPr>
      </w:pPr>
      <w:r w:rsidRPr="00A76818">
        <w:rPr>
          <w:rFonts w:ascii="Calibri" w:hAnsi="Calibri" w:cs="Calibri"/>
          <w:color w:val="000000" w:themeColor="text1"/>
          <w:shd w:val="clear" w:color="auto" w:fill="FFFFFF"/>
        </w:rPr>
        <w:t>A Homeless Management Information System (HMIS) is a local information technology system used to collect client-level data and data on the provision of housing and services to homeless households and households at risk of homelessness</w:t>
      </w:r>
      <w:r w:rsidR="000C7D2E" w:rsidRPr="00A76818">
        <w:rPr>
          <w:rFonts w:ascii="Calibri" w:hAnsi="Calibri" w:cs="Calibri"/>
          <w:color w:val="000000" w:themeColor="text1"/>
          <w:shd w:val="clear" w:color="auto" w:fill="FFFFFF"/>
        </w:rPr>
        <w:t xml:space="preserve">. </w:t>
      </w:r>
      <w:r w:rsidRPr="00A76818">
        <w:rPr>
          <w:rFonts w:ascii="Calibri" w:hAnsi="Calibri" w:cs="Calibri"/>
          <w:color w:val="000000" w:themeColor="text1"/>
          <w:shd w:val="clear" w:color="auto" w:fill="FFFFFF"/>
        </w:rPr>
        <w:t xml:space="preserve">Each Continuum of Care is responsible for selecting an HMIS software solution that complies with HUD's data collection, management, and reporting standards. </w:t>
      </w:r>
    </w:p>
    <w:p w14:paraId="6C4512D5" w14:textId="77777777" w:rsidR="000C7D2E" w:rsidRPr="00A76818" w:rsidRDefault="000C7D2E" w:rsidP="000604EE">
      <w:pPr>
        <w:contextualSpacing/>
        <w:rPr>
          <w:rFonts w:ascii="Calibri" w:hAnsi="Calibri" w:cs="Calibri"/>
          <w:color w:val="000000" w:themeColor="text1"/>
        </w:rPr>
      </w:pPr>
    </w:p>
    <w:p w14:paraId="546B3927"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Home Safe</w:t>
      </w:r>
    </w:p>
    <w:p w14:paraId="2FB3A776" w14:textId="30F07103" w:rsidR="008F1040" w:rsidRPr="00A76818" w:rsidRDefault="008F1040" w:rsidP="000604EE">
      <w:pPr>
        <w:pStyle w:val="NormalWeb"/>
        <w:shd w:val="clear" w:color="auto" w:fill="FFFFFF"/>
        <w:spacing w:before="0" w:beforeAutospacing="0" w:after="0" w:afterAutospacing="0"/>
        <w:contextualSpacing/>
        <w:textAlignment w:val="baseline"/>
        <w:rPr>
          <w:rFonts w:ascii="Calibri" w:hAnsi="Calibri" w:cs="Calibri"/>
          <w:color w:val="000000" w:themeColor="text1"/>
        </w:rPr>
      </w:pPr>
      <w:r w:rsidRPr="00A76818">
        <w:rPr>
          <w:rFonts w:ascii="Calibri" w:hAnsi="Calibri" w:cs="Calibri"/>
          <w:color w:val="000000" w:themeColor="text1"/>
        </w:rPr>
        <w:t>The Home Safe Program, created by Assembly Bill (AB) 1811 (Chapter 35, Statutes of 2018), is intended to support the safety and housing stability of individuals involved in Adult Protective Services (APS) by providing housing-related assistance using evidence-based practices for homeless assistance and prevention</w:t>
      </w:r>
      <w:r w:rsidR="000C7D2E" w:rsidRPr="00A76818">
        <w:rPr>
          <w:rFonts w:ascii="Calibri" w:hAnsi="Calibri" w:cs="Calibri"/>
          <w:color w:val="000000" w:themeColor="text1"/>
        </w:rPr>
        <w:t xml:space="preserve">. </w:t>
      </w:r>
      <w:r w:rsidRPr="00A76818">
        <w:rPr>
          <w:rFonts w:ascii="Calibri" w:hAnsi="Calibri" w:cs="Calibri"/>
          <w:color w:val="000000" w:themeColor="text1"/>
        </w:rPr>
        <w:t xml:space="preserve">Counties operating Home Safe programs utilize a range of strategies to support housing stability for APS clients, including short-term financial assistance, </w:t>
      </w:r>
      <w:r w:rsidRPr="00A76818">
        <w:rPr>
          <w:rFonts w:ascii="Calibri" w:hAnsi="Calibri" w:cs="Calibri"/>
          <w:color w:val="000000" w:themeColor="text1"/>
        </w:rPr>
        <w:lastRenderedPageBreak/>
        <w:t>legal services, eviction prevention, heavy cleaning, and landlord mediation, among other services.</w:t>
      </w:r>
    </w:p>
    <w:p w14:paraId="132C4ED8" w14:textId="77777777" w:rsidR="000C7D2E" w:rsidRPr="00A76818" w:rsidRDefault="000C7D2E" w:rsidP="000604EE">
      <w:pPr>
        <w:pStyle w:val="NormalWeb"/>
        <w:shd w:val="clear" w:color="auto" w:fill="FFFFFF"/>
        <w:spacing w:before="0" w:beforeAutospacing="0" w:after="0" w:afterAutospacing="0"/>
        <w:contextualSpacing/>
        <w:textAlignment w:val="baseline"/>
        <w:rPr>
          <w:rFonts w:ascii="Calibri" w:hAnsi="Calibri" w:cs="Calibri"/>
          <w:color w:val="000000" w:themeColor="text1"/>
        </w:rPr>
      </w:pPr>
    </w:p>
    <w:p w14:paraId="1A2C1BCF"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Household</w:t>
      </w:r>
    </w:p>
    <w:p w14:paraId="293381AF" w14:textId="25D96446"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 xml:space="preserve">The term “household” refers to and encompasses any configuration of </w:t>
      </w:r>
      <w:r w:rsidR="007D4EBA" w:rsidRPr="00A76818">
        <w:rPr>
          <w:rFonts w:ascii="Calibri" w:hAnsi="Calibri" w:cs="Calibri"/>
          <w:color w:val="000000" w:themeColor="text1"/>
        </w:rPr>
        <w:t xml:space="preserve">a person or </w:t>
      </w:r>
      <w:r w:rsidRPr="00A76818">
        <w:rPr>
          <w:rFonts w:ascii="Calibri" w:hAnsi="Calibri" w:cs="Calibri"/>
          <w:color w:val="000000" w:themeColor="text1"/>
        </w:rPr>
        <w:t>persons in need, whatever their age or number (adults, youth, or children; singles or couples, with or without children).</w:t>
      </w:r>
      <w:r w:rsidR="004374FD" w:rsidRPr="00A76818">
        <w:rPr>
          <w:rFonts w:ascii="Calibri" w:hAnsi="Calibri" w:cs="Calibri"/>
          <w:color w:val="000000" w:themeColor="text1"/>
        </w:rPr>
        <w:t xml:space="preserve"> At a minimum, a household </w:t>
      </w:r>
      <w:r w:rsidR="007D4EBA" w:rsidRPr="00A76818">
        <w:rPr>
          <w:rFonts w:ascii="Calibri" w:hAnsi="Calibri" w:cs="Calibri"/>
          <w:color w:val="000000" w:themeColor="text1"/>
        </w:rPr>
        <w:t xml:space="preserve">can </w:t>
      </w:r>
      <w:r w:rsidR="004374FD" w:rsidRPr="00A76818">
        <w:rPr>
          <w:rFonts w:ascii="Calibri" w:hAnsi="Calibri" w:cs="Calibri"/>
          <w:color w:val="000000" w:themeColor="text1"/>
        </w:rPr>
        <w:t xml:space="preserve">consist of one individual. </w:t>
      </w:r>
    </w:p>
    <w:p w14:paraId="1FE8A6ED" w14:textId="77777777" w:rsidR="000C7D2E" w:rsidRPr="00A76818" w:rsidRDefault="000C7D2E" w:rsidP="000604EE">
      <w:pPr>
        <w:contextualSpacing/>
        <w:rPr>
          <w:rFonts w:ascii="Calibri" w:hAnsi="Calibri" w:cs="Calibri"/>
          <w:color w:val="000000" w:themeColor="text1"/>
        </w:rPr>
      </w:pPr>
    </w:p>
    <w:p w14:paraId="3802D3DE"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Housing First</w:t>
      </w:r>
    </w:p>
    <w:p w14:paraId="5F86B574" w14:textId="14B509DA"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Housing First is an approach in which housing is offered to people experiencing homelessness without preconditions (such as sobriety, mental health treatment, or a minimum income threshold) or service participation requirements and in which rapid placement and stabilization in permanent housing are primary goals</w:t>
      </w:r>
      <w:r w:rsidR="000C7D2E" w:rsidRPr="00A76818">
        <w:rPr>
          <w:rFonts w:ascii="Calibri" w:hAnsi="Calibri" w:cs="Calibri"/>
          <w:color w:val="000000" w:themeColor="text1"/>
        </w:rPr>
        <w:t xml:space="preserve">. </w:t>
      </w:r>
      <w:r w:rsidRPr="00A76818">
        <w:rPr>
          <w:rFonts w:ascii="Calibri" w:hAnsi="Calibri" w:cs="Calibri"/>
          <w:color w:val="000000" w:themeColor="text1"/>
        </w:rPr>
        <w:t>The idea behind Housing First is to move those who need a home directly into one and then address the issues that led to the homelessness. These issues can range from poverty to mental illness to drug addiction to domestic violence</w:t>
      </w:r>
      <w:r w:rsidR="000C7D2E" w:rsidRPr="00A76818">
        <w:rPr>
          <w:rFonts w:ascii="Calibri" w:hAnsi="Calibri" w:cs="Calibri"/>
          <w:color w:val="000000" w:themeColor="text1"/>
        </w:rPr>
        <w:t xml:space="preserve">. </w:t>
      </w:r>
      <w:r w:rsidRPr="00A76818">
        <w:rPr>
          <w:rFonts w:ascii="Calibri" w:hAnsi="Calibri" w:cs="Calibri"/>
          <w:color w:val="000000" w:themeColor="text1"/>
        </w:rPr>
        <w:t>According to the</w:t>
      </w:r>
      <w:r w:rsidR="00C777B8">
        <w:rPr>
          <w:rFonts w:ascii="Calibri" w:hAnsi="Calibri" w:cs="Calibri"/>
          <w:color w:val="000000" w:themeColor="text1"/>
        </w:rPr>
        <w:t xml:space="preserve"> </w:t>
      </w:r>
      <w:hyperlink r:id="rId16" w:tgtFrame="_blank" w:history="1">
        <w:r w:rsidRPr="00A76818">
          <w:rPr>
            <w:rFonts w:ascii="Calibri" w:hAnsi="Calibri" w:cs="Calibri"/>
            <w:color w:val="000000" w:themeColor="text1"/>
          </w:rPr>
          <w:t>National Alliance to End Homelessness</w:t>
        </w:r>
      </w:hyperlink>
      <w:r w:rsidRPr="00A76818">
        <w:rPr>
          <w:rFonts w:ascii="Calibri" w:hAnsi="Calibri" w:cs="Calibri"/>
          <w:color w:val="000000" w:themeColor="text1"/>
        </w:rPr>
        <w:t>, social services to enhance individual and family wellbeing can often be more effective when people are in their own homes</w:t>
      </w:r>
      <w:r w:rsidR="000C7D2E" w:rsidRPr="00A76818">
        <w:rPr>
          <w:rFonts w:ascii="Calibri" w:hAnsi="Calibri" w:cs="Calibri"/>
          <w:color w:val="000000" w:themeColor="text1"/>
        </w:rPr>
        <w:t xml:space="preserve">. </w:t>
      </w:r>
      <w:r w:rsidRPr="00A76818">
        <w:rPr>
          <w:rFonts w:ascii="Calibri" w:hAnsi="Calibri" w:cs="Calibri"/>
          <w:color w:val="000000" w:themeColor="text1"/>
        </w:rPr>
        <w:t>According to the</w:t>
      </w:r>
      <w:r w:rsidR="00C777B8">
        <w:rPr>
          <w:rFonts w:ascii="Calibri" w:hAnsi="Calibri" w:cs="Calibri"/>
          <w:color w:val="000000" w:themeColor="text1"/>
        </w:rPr>
        <w:t xml:space="preserve"> </w:t>
      </w:r>
      <w:hyperlink r:id="rId17" w:tgtFrame="_blank" w:history="1">
        <w:r w:rsidRPr="00A76818">
          <w:rPr>
            <w:rFonts w:ascii="Calibri" w:hAnsi="Calibri" w:cs="Calibri"/>
            <w:color w:val="000000" w:themeColor="text1"/>
          </w:rPr>
          <w:t>National Alliance to End Homelessness</w:t>
        </w:r>
      </w:hyperlink>
      <w:r w:rsidRPr="00A76818">
        <w:rPr>
          <w:rFonts w:ascii="Calibri" w:hAnsi="Calibri" w:cs="Calibri"/>
          <w:color w:val="000000" w:themeColor="text1"/>
        </w:rPr>
        <w:t>, social services to enhance individual and family wellbeing can often be more effective when people are in their own homes. </w:t>
      </w:r>
    </w:p>
    <w:p w14:paraId="4F7BF964" w14:textId="77777777" w:rsidR="000C7D2E" w:rsidRPr="00A76818" w:rsidRDefault="000C7D2E" w:rsidP="000604EE">
      <w:pPr>
        <w:contextualSpacing/>
        <w:rPr>
          <w:rFonts w:ascii="Calibri" w:hAnsi="Calibri" w:cs="Calibri"/>
          <w:color w:val="000000" w:themeColor="text1"/>
        </w:rPr>
      </w:pPr>
    </w:p>
    <w:p w14:paraId="1850455A" w14:textId="77777777" w:rsidR="00436573" w:rsidRPr="00A76818" w:rsidRDefault="00436573" w:rsidP="000604EE">
      <w:pPr>
        <w:contextualSpacing/>
        <w:rPr>
          <w:rFonts w:ascii="Calibri" w:hAnsi="Calibri" w:cs="Calibri"/>
          <w:color w:val="000000" w:themeColor="text1"/>
          <w:u w:val="single"/>
        </w:rPr>
      </w:pPr>
      <w:r w:rsidRPr="00A76818">
        <w:rPr>
          <w:rFonts w:ascii="Calibri" w:hAnsi="Calibri" w:cs="Calibri"/>
          <w:color w:val="000000" w:themeColor="text1"/>
          <w:u w:val="single"/>
        </w:rPr>
        <w:t>Housing Stability Plan</w:t>
      </w:r>
    </w:p>
    <w:p w14:paraId="729869A4" w14:textId="621B5030" w:rsidR="00436573" w:rsidRPr="00A76818" w:rsidRDefault="00436573" w:rsidP="000604EE">
      <w:pPr>
        <w:contextualSpacing/>
        <w:rPr>
          <w:rFonts w:ascii="Calibri" w:hAnsi="Calibri" w:cs="Calibri"/>
          <w:color w:val="000000" w:themeColor="text1"/>
        </w:rPr>
      </w:pPr>
      <w:r w:rsidRPr="00A76818">
        <w:rPr>
          <w:rFonts w:ascii="Calibri" w:hAnsi="Calibri" w:cs="Calibri"/>
          <w:color w:val="000000" w:themeColor="text1"/>
        </w:rPr>
        <w:t xml:space="preserve">Service providers </w:t>
      </w:r>
      <w:r w:rsidR="007D4EBA" w:rsidRPr="00A76818">
        <w:rPr>
          <w:rFonts w:ascii="Calibri" w:hAnsi="Calibri" w:cs="Calibri"/>
          <w:color w:val="000000" w:themeColor="text1"/>
        </w:rPr>
        <w:t xml:space="preserve">must </w:t>
      </w:r>
      <w:r w:rsidRPr="00A76818">
        <w:rPr>
          <w:rFonts w:ascii="Calibri" w:hAnsi="Calibri" w:cs="Calibri"/>
          <w:color w:val="000000" w:themeColor="text1"/>
        </w:rPr>
        <w:t>work</w:t>
      </w:r>
      <w:r w:rsidR="007D4EBA" w:rsidRPr="00A76818">
        <w:rPr>
          <w:rFonts w:ascii="Calibri" w:hAnsi="Calibri" w:cs="Calibri"/>
          <w:color w:val="000000" w:themeColor="text1"/>
        </w:rPr>
        <w:t xml:space="preserve"> </w:t>
      </w:r>
      <w:r w:rsidRPr="00A76818">
        <w:rPr>
          <w:rFonts w:ascii="Calibri" w:hAnsi="Calibri" w:cs="Calibri"/>
          <w:color w:val="000000" w:themeColor="text1"/>
        </w:rPr>
        <w:t xml:space="preserve">collaboratively with each household to complete a Housing Stability Plan. </w:t>
      </w:r>
      <w:r w:rsidR="0031765B" w:rsidRPr="00A76818">
        <w:rPr>
          <w:rFonts w:ascii="Calibri" w:hAnsi="Calibri" w:cs="Calibri"/>
          <w:color w:val="000000" w:themeColor="text1"/>
        </w:rPr>
        <w:t xml:space="preserve">Through filling out the Housing Stability Plan, each household participates in identifying realistic short-term and long-term goals that will ultimately result in independent, stable permanent housing. </w:t>
      </w:r>
      <w:r w:rsidRPr="00A76818">
        <w:rPr>
          <w:rFonts w:ascii="Calibri" w:hAnsi="Calibri" w:cs="Calibri"/>
          <w:color w:val="000000" w:themeColor="text1"/>
        </w:rPr>
        <w:t>The Housing Stability Plan should be used to help guide which resources are made available to each household and at what intensity or</w:t>
      </w:r>
      <w:r w:rsidR="0031765B" w:rsidRPr="00A76818">
        <w:rPr>
          <w:rFonts w:ascii="Calibri" w:hAnsi="Calibri" w:cs="Calibri"/>
          <w:color w:val="000000" w:themeColor="text1"/>
        </w:rPr>
        <w:t xml:space="preserve"> on what</w:t>
      </w:r>
      <w:r w:rsidRPr="00A76818">
        <w:rPr>
          <w:rFonts w:ascii="Calibri" w:hAnsi="Calibri" w:cs="Calibri"/>
          <w:color w:val="000000" w:themeColor="text1"/>
        </w:rPr>
        <w:t xml:space="preserve"> timeline (e.g., someone with a short-term goal to achieve employment may receive intensive employment supports more quickly than someone with a short-term goal to enter into a transitional housing program). </w:t>
      </w:r>
      <w:r w:rsidR="0031765B" w:rsidRPr="00A76818">
        <w:rPr>
          <w:rFonts w:ascii="Calibri" w:hAnsi="Calibri" w:cs="Calibri"/>
          <w:color w:val="000000" w:themeColor="text1"/>
        </w:rPr>
        <w:t xml:space="preserve">The Housing Stability Plan should be revisited frequently to enforce progress and Each service provider is responsible for developing a standard template and uniform timeline for </w:t>
      </w:r>
      <w:r w:rsidR="007D4EBA" w:rsidRPr="00A76818">
        <w:rPr>
          <w:rFonts w:ascii="Calibri" w:hAnsi="Calibri" w:cs="Calibri"/>
          <w:color w:val="000000" w:themeColor="text1"/>
        </w:rPr>
        <w:t>completing</w:t>
      </w:r>
      <w:r w:rsidR="0031765B" w:rsidRPr="00A76818">
        <w:rPr>
          <w:rFonts w:ascii="Calibri" w:hAnsi="Calibri" w:cs="Calibri"/>
          <w:color w:val="000000" w:themeColor="text1"/>
        </w:rPr>
        <w:t xml:space="preserve"> the Housing Stability Plan with each household</w:t>
      </w:r>
      <w:r w:rsidR="000C7D2E" w:rsidRPr="00A76818">
        <w:rPr>
          <w:rFonts w:ascii="Calibri" w:hAnsi="Calibri" w:cs="Calibri"/>
          <w:color w:val="000000" w:themeColor="text1"/>
        </w:rPr>
        <w:t xml:space="preserve">. </w:t>
      </w:r>
    </w:p>
    <w:p w14:paraId="4CE019A1" w14:textId="77777777" w:rsidR="000C7D2E" w:rsidRPr="00A76818" w:rsidRDefault="000C7D2E" w:rsidP="000604EE">
      <w:pPr>
        <w:contextualSpacing/>
        <w:rPr>
          <w:rFonts w:ascii="Calibri" w:hAnsi="Calibri" w:cs="Calibri"/>
          <w:color w:val="000000" w:themeColor="text1"/>
        </w:rPr>
      </w:pPr>
    </w:p>
    <w:p w14:paraId="5E54B3A6" w14:textId="651BB26A"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HUD</w:t>
      </w:r>
    </w:p>
    <w:p w14:paraId="78734CED" w14:textId="4C44074F" w:rsidR="000C7D2E" w:rsidRPr="00A76818" w:rsidRDefault="008F1040" w:rsidP="000604EE">
      <w:pPr>
        <w:contextualSpacing/>
        <w:rPr>
          <w:rFonts w:ascii="Calibri" w:hAnsi="Calibri" w:cs="Calibri"/>
          <w:color w:val="000000" w:themeColor="text1"/>
          <w:shd w:val="clear" w:color="auto" w:fill="FFFFFF"/>
        </w:rPr>
      </w:pPr>
      <w:r w:rsidRPr="00A76818">
        <w:rPr>
          <w:rFonts w:ascii="Calibri" w:hAnsi="Calibri" w:cs="Calibri"/>
          <w:color w:val="000000" w:themeColor="text1"/>
          <w:shd w:val="clear" w:color="auto" w:fill="FFFFFF"/>
        </w:rPr>
        <w:t>The Department of Housing and Urban Development (HUD) is the Federal agency responsible for national policy and programs that address America's housing needs, that improve and develop the Nation's communities, and enforce fair housing laws. HUD's business is helping create a decent home and suitable living environment for all Americans, and it has given America's communities a strong national voice at the Cabinet level.</w:t>
      </w:r>
    </w:p>
    <w:p w14:paraId="1183634C" w14:textId="77777777" w:rsidR="000C7D2E" w:rsidRPr="00A76818" w:rsidRDefault="000C7D2E" w:rsidP="000604EE">
      <w:pPr>
        <w:contextualSpacing/>
        <w:rPr>
          <w:rFonts w:ascii="Calibri" w:hAnsi="Calibri" w:cs="Calibri"/>
          <w:color w:val="000000" w:themeColor="text1"/>
          <w:u w:val="single"/>
        </w:rPr>
      </w:pPr>
    </w:p>
    <w:p w14:paraId="2E33921E" w14:textId="77777777" w:rsidR="00E41028" w:rsidRPr="00A76818" w:rsidRDefault="00E41028" w:rsidP="000604EE">
      <w:pPr>
        <w:contextualSpacing/>
        <w:rPr>
          <w:rFonts w:ascii="Calibri" w:hAnsi="Calibri" w:cs="Calibri"/>
          <w:color w:val="000000" w:themeColor="text1"/>
          <w:u w:val="single"/>
        </w:rPr>
      </w:pPr>
      <w:r w:rsidRPr="00A76818">
        <w:rPr>
          <w:rFonts w:ascii="Calibri" w:hAnsi="Calibri" w:cs="Calibri"/>
          <w:color w:val="000000" w:themeColor="text1"/>
          <w:u w:val="single"/>
        </w:rPr>
        <w:t>Modified VI-SPDAT</w:t>
      </w:r>
    </w:p>
    <w:p w14:paraId="2A76E4C8" w14:textId="68D94906" w:rsidR="00E41028" w:rsidRPr="00A76818" w:rsidRDefault="00E41028" w:rsidP="000604EE">
      <w:pPr>
        <w:contextualSpacing/>
        <w:rPr>
          <w:rFonts w:ascii="Calibri" w:hAnsi="Calibri" w:cs="Calibri"/>
          <w:color w:val="000000" w:themeColor="text1"/>
        </w:rPr>
      </w:pPr>
      <w:r w:rsidRPr="00A76818">
        <w:rPr>
          <w:rFonts w:ascii="Calibri" w:hAnsi="Calibri" w:cs="Calibri"/>
          <w:color w:val="000000" w:themeColor="text1"/>
        </w:rPr>
        <w:t xml:space="preserve">The Vulnerability Index – Service Prioritization Decision Assistance Tool (VI-SPDAT) was developed as a tool for frontline workers at agencies that work with homeless clients to prioritize which of those clients should receive assistance first. It was made in collaboration with Community Solutions, creators of the Vulnerability Index, as a brief survey that can be </w:t>
      </w:r>
      <w:r w:rsidRPr="00A76818">
        <w:rPr>
          <w:rFonts w:ascii="Calibri" w:hAnsi="Calibri" w:cs="Calibri"/>
          <w:color w:val="000000" w:themeColor="text1"/>
        </w:rPr>
        <w:lastRenderedPageBreak/>
        <w:t>conducted to create a standardized vulnerability score for households presenting for services. The CSCoC uses a modified form of the VI-SPDAT to assess the vulnerability of households in the Central Sierra geographic area.</w:t>
      </w:r>
    </w:p>
    <w:p w14:paraId="72D35786" w14:textId="77777777" w:rsidR="000C7D2E" w:rsidRPr="00A76818" w:rsidRDefault="000C7D2E" w:rsidP="000604EE">
      <w:pPr>
        <w:contextualSpacing/>
        <w:rPr>
          <w:rFonts w:ascii="Calibri" w:hAnsi="Calibri" w:cs="Calibri"/>
          <w:color w:val="000000" w:themeColor="text1"/>
        </w:rPr>
      </w:pPr>
    </w:p>
    <w:p w14:paraId="38A8677E" w14:textId="02BDCF27" w:rsidR="008F1040" w:rsidRPr="00A76818" w:rsidRDefault="000C7D2E" w:rsidP="000604EE">
      <w:pPr>
        <w:contextualSpacing/>
        <w:rPr>
          <w:rFonts w:ascii="Calibri" w:hAnsi="Calibri" w:cs="Calibri"/>
          <w:color w:val="000000" w:themeColor="text1"/>
          <w:u w:val="single"/>
        </w:rPr>
      </w:pPr>
      <w:r w:rsidRPr="00A76818">
        <w:rPr>
          <w:rFonts w:ascii="Calibri" w:hAnsi="Calibri" w:cs="Calibri"/>
          <w:color w:val="000000" w:themeColor="text1"/>
          <w:u w:val="single"/>
        </w:rPr>
        <w:t>Permanent Supportive Housing</w:t>
      </w:r>
    </w:p>
    <w:p w14:paraId="2F971455" w14:textId="46C0B846"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Permanent supportive housing (PSH) is an intervention that combines affordable housing assistance with voluntary support services to address the needs of chronically homeless people</w:t>
      </w:r>
      <w:r w:rsidR="000C7D2E" w:rsidRPr="00A76818">
        <w:rPr>
          <w:rFonts w:ascii="Calibri" w:hAnsi="Calibri" w:cs="Calibri"/>
          <w:color w:val="000000" w:themeColor="text1"/>
        </w:rPr>
        <w:t xml:space="preserve">. </w:t>
      </w:r>
      <w:r w:rsidRPr="00A76818">
        <w:rPr>
          <w:rFonts w:ascii="Calibri" w:hAnsi="Calibri" w:cs="Calibri"/>
          <w:color w:val="000000" w:themeColor="text1"/>
        </w:rPr>
        <w:t>The services are designed to build independent living and tenancy skills and connect people with community-based health care, treatment and employment services. PSH is long-term housing with supportive services for homeless households with disabilities.</w:t>
      </w:r>
      <w:r w:rsidR="007D4EBA" w:rsidRPr="00A76818">
        <w:rPr>
          <w:rFonts w:ascii="Calibri" w:hAnsi="Calibri" w:cs="Calibri"/>
          <w:color w:val="000000" w:themeColor="text1"/>
        </w:rPr>
        <w:t xml:space="preserve"> </w:t>
      </w:r>
      <w:r w:rsidRPr="00A76818">
        <w:rPr>
          <w:rFonts w:ascii="Calibri" w:hAnsi="Calibri" w:cs="Calibri"/>
          <w:color w:val="000000" w:themeColor="text1"/>
        </w:rPr>
        <w:t>This type of supportive housing enables special needs populations to live as independently as possible in a permanent setting.</w:t>
      </w:r>
    </w:p>
    <w:p w14:paraId="6A6A3C9B" w14:textId="77777777" w:rsidR="000C7D2E" w:rsidRPr="00A76818" w:rsidRDefault="000C7D2E" w:rsidP="000604EE">
      <w:pPr>
        <w:contextualSpacing/>
        <w:rPr>
          <w:rFonts w:ascii="Calibri" w:hAnsi="Calibri" w:cs="Calibri"/>
          <w:color w:val="000000" w:themeColor="text1"/>
        </w:rPr>
      </w:pPr>
    </w:p>
    <w:p w14:paraId="51F3C643"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Prioritization</w:t>
      </w:r>
    </w:p>
    <w:p w14:paraId="1009D9D3" w14:textId="08A3FBBA"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Prioritization is the process by which all households in need of assistance who use coordinated entry are ranked in order of priority, in accordance with written standards established under 24 CFR § 547.400(e).</w:t>
      </w:r>
      <w:r w:rsidR="007D4EBA" w:rsidRPr="00A76818">
        <w:rPr>
          <w:rFonts w:ascii="Calibri" w:hAnsi="Calibri" w:cs="Calibri"/>
          <w:color w:val="000000" w:themeColor="text1"/>
        </w:rPr>
        <w:t xml:space="preserve"> </w:t>
      </w:r>
      <w:r w:rsidRPr="00A76818">
        <w:rPr>
          <w:rFonts w:ascii="Calibri" w:hAnsi="Calibri" w:cs="Calibri"/>
          <w:color w:val="000000" w:themeColor="text1"/>
        </w:rPr>
        <w:t>In addition, the coordinated entry process shall, to the maximum extent feasible, ensure that households with more severe service needs and levels of vulnerability are prioritized for housing and homeless assistance before those with less severe service needs and lower levels of vulnerability. This phase helps the CSCoC manage its inventory of projects, ensuring that those households with the greatest need and vulnerability receive the supports they need to resolve their housing crisis.</w:t>
      </w:r>
    </w:p>
    <w:p w14:paraId="47A21A20" w14:textId="77777777" w:rsidR="001120BD" w:rsidRPr="00A76818" w:rsidRDefault="001120BD" w:rsidP="000604EE">
      <w:pPr>
        <w:contextualSpacing/>
        <w:rPr>
          <w:rFonts w:ascii="Calibri" w:hAnsi="Calibri" w:cs="Calibri"/>
          <w:color w:val="000000" w:themeColor="text1"/>
        </w:rPr>
      </w:pPr>
    </w:p>
    <w:p w14:paraId="64F63331"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Projects</w:t>
      </w:r>
    </w:p>
    <w:p w14:paraId="5416B9D6" w14:textId="1A8DD07A"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All community housing resources and services intended to help a household rapidly exit homelessness are referred to as projects.</w:t>
      </w:r>
    </w:p>
    <w:p w14:paraId="4D8396F6" w14:textId="77777777" w:rsidR="000C7D2E" w:rsidRPr="00A76818" w:rsidRDefault="000C7D2E" w:rsidP="000604EE">
      <w:pPr>
        <w:contextualSpacing/>
        <w:rPr>
          <w:rFonts w:ascii="Calibri" w:hAnsi="Calibri" w:cs="Calibri"/>
          <w:color w:val="000000" w:themeColor="text1"/>
        </w:rPr>
      </w:pPr>
    </w:p>
    <w:p w14:paraId="0FD98357" w14:textId="214B57A2" w:rsidR="008F1040" w:rsidRPr="00A76818" w:rsidRDefault="000C7D2E" w:rsidP="000604EE">
      <w:pPr>
        <w:contextualSpacing/>
        <w:rPr>
          <w:rFonts w:ascii="Calibri" w:hAnsi="Calibri" w:cs="Calibri"/>
          <w:color w:val="000000" w:themeColor="text1"/>
          <w:u w:val="single"/>
        </w:rPr>
      </w:pPr>
      <w:r w:rsidRPr="00A76818">
        <w:rPr>
          <w:rFonts w:ascii="Calibri" w:hAnsi="Calibri" w:cs="Calibri"/>
          <w:color w:val="000000" w:themeColor="text1"/>
          <w:u w:val="single"/>
        </w:rPr>
        <w:t>Rapid Re-Housing</w:t>
      </w:r>
    </w:p>
    <w:p w14:paraId="269052BC" w14:textId="27ADE9EE"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Rapid re-housing (RR) is an intervention designed to help individuals and families that don't need intensive and ongoing supports to quickly exit homelessness and return to permanent housing. Rapid re-housing assistance is offered without preconditions and the resources and services provided are tailored to the unique needs of the household.</w:t>
      </w:r>
    </w:p>
    <w:p w14:paraId="55F41538" w14:textId="77777777" w:rsidR="000C7D2E" w:rsidRPr="00A76818" w:rsidRDefault="000C7D2E" w:rsidP="000604EE">
      <w:pPr>
        <w:contextualSpacing/>
        <w:rPr>
          <w:rFonts w:ascii="Calibri" w:hAnsi="Calibri" w:cs="Calibri"/>
          <w:color w:val="000000" w:themeColor="text1"/>
        </w:rPr>
      </w:pPr>
    </w:p>
    <w:p w14:paraId="09C2BDA2"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Referral</w:t>
      </w:r>
    </w:p>
    <w:p w14:paraId="0EF1A055" w14:textId="0FDEE34F"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Households are referred to available CSCoC housing resources and services in accordance with the CSCoC’s documented prioritization guidelines.</w:t>
      </w:r>
    </w:p>
    <w:p w14:paraId="74C2F8A1" w14:textId="77777777" w:rsidR="000C7D2E" w:rsidRPr="00A76818" w:rsidRDefault="000C7D2E" w:rsidP="000604EE">
      <w:pPr>
        <w:contextualSpacing/>
        <w:rPr>
          <w:rFonts w:ascii="Calibri" w:hAnsi="Calibri" w:cs="Calibri"/>
          <w:color w:val="000000" w:themeColor="text1"/>
        </w:rPr>
      </w:pPr>
    </w:p>
    <w:p w14:paraId="66A0A45C" w14:textId="77777777"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Scoring</w:t>
      </w:r>
    </w:p>
    <w:p w14:paraId="3BCE4233" w14:textId="76C93BC2"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HUD uses the term “scoring” to refer to the process of deriving an indicator of risk, vulnerability, or need based on responses to assessment questions</w:t>
      </w:r>
      <w:r w:rsidR="000C7D2E" w:rsidRPr="00A76818">
        <w:rPr>
          <w:rFonts w:ascii="Calibri" w:hAnsi="Calibri" w:cs="Calibri"/>
          <w:color w:val="000000" w:themeColor="text1"/>
        </w:rPr>
        <w:t xml:space="preserve">. </w:t>
      </w:r>
      <w:r w:rsidRPr="00A76818">
        <w:rPr>
          <w:rFonts w:ascii="Calibri" w:hAnsi="Calibri" w:cs="Calibri"/>
          <w:color w:val="000000" w:themeColor="text1"/>
        </w:rPr>
        <w:t xml:space="preserve">The output of most assessment tools is often an “Assessment Score” for potential project </w:t>
      </w:r>
      <w:r w:rsidR="0013511D" w:rsidRPr="00A76818">
        <w:rPr>
          <w:rFonts w:ascii="Calibri" w:hAnsi="Calibri" w:cs="Calibri"/>
          <w:color w:val="000000" w:themeColor="text1"/>
        </w:rPr>
        <w:t>household</w:t>
      </w:r>
      <w:r w:rsidRPr="00A76818">
        <w:rPr>
          <w:rFonts w:ascii="Calibri" w:hAnsi="Calibri" w:cs="Calibri"/>
          <w:color w:val="000000" w:themeColor="text1"/>
        </w:rPr>
        <w:t>s, which provides a standardized analysis of risk and other objective assessment factors</w:t>
      </w:r>
      <w:r w:rsidR="000C7D2E" w:rsidRPr="00A76818">
        <w:rPr>
          <w:rFonts w:ascii="Calibri" w:hAnsi="Calibri" w:cs="Calibri"/>
          <w:color w:val="000000" w:themeColor="text1"/>
        </w:rPr>
        <w:t xml:space="preserve">. </w:t>
      </w:r>
      <w:r w:rsidRPr="00A76818">
        <w:rPr>
          <w:rFonts w:ascii="Calibri" w:hAnsi="Calibri" w:cs="Calibri"/>
          <w:color w:val="000000" w:themeColor="text1"/>
        </w:rPr>
        <w:t xml:space="preserve">While assessment scores generally reflect the factors included in the prioritization process, the assessment score alone does not necessarily determine the relative order of households for </w:t>
      </w:r>
      <w:r w:rsidRPr="00A76818">
        <w:rPr>
          <w:rFonts w:ascii="Calibri" w:hAnsi="Calibri" w:cs="Calibri"/>
          <w:color w:val="000000" w:themeColor="text1"/>
        </w:rPr>
        <w:lastRenderedPageBreak/>
        <w:t>resources</w:t>
      </w:r>
      <w:r w:rsidR="000C7D2E" w:rsidRPr="00A76818">
        <w:rPr>
          <w:rFonts w:ascii="Calibri" w:hAnsi="Calibri" w:cs="Calibri"/>
          <w:color w:val="000000" w:themeColor="text1"/>
        </w:rPr>
        <w:t xml:space="preserve">. </w:t>
      </w:r>
      <w:r w:rsidRPr="00A76818">
        <w:rPr>
          <w:rFonts w:ascii="Calibri" w:hAnsi="Calibri" w:cs="Calibri"/>
          <w:color w:val="000000" w:themeColor="text1"/>
        </w:rPr>
        <w:t>Additional consideration, including use of case conferencing, is often necessary to ensure that the outcomes of the assessment more closely align with the community’s prioritization process by accounting for unique population-based vulnerabilities and risk factors.</w:t>
      </w:r>
    </w:p>
    <w:p w14:paraId="21068AAC" w14:textId="77777777" w:rsidR="000C7D2E" w:rsidRPr="00A76818" w:rsidRDefault="000C7D2E" w:rsidP="000604EE">
      <w:pPr>
        <w:contextualSpacing/>
        <w:rPr>
          <w:rFonts w:ascii="Calibri" w:hAnsi="Calibri" w:cs="Calibri"/>
          <w:color w:val="000000" w:themeColor="text1"/>
        </w:rPr>
      </w:pPr>
    </w:p>
    <w:p w14:paraId="79961B6D" w14:textId="54C694FE" w:rsidR="007D4EBA" w:rsidRPr="00A76818" w:rsidRDefault="007D4EBA" w:rsidP="000604EE">
      <w:pPr>
        <w:contextualSpacing/>
        <w:rPr>
          <w:rFonts w:ascii="Calibri" w:hAnsi="Calibri" w:cs="Calibri"/>
          <w:color w:val="000000" w:themeColor="text1"/>
          <w:u w:val="single"/>
        </w:rPr>
      </w:pPr>
      <w:r w:rsidRPr="00A76818">
        <w:rPr>
          <w:rFonts w:ascii="Calibri" w:hAnsi="Calibri" w:cs="Calibri"/>
          <w:color w:val="000000" w:themeColor="text1"/>
          <w:u w:val="single"/>
        </w:rPr>
        <w:t>Service Provider</w:t>
      </w:r>
    </w:p>
    <w:p w14:paraId="30CB129F" w14:textId="1302B271" w:rsidR="007D4EBA" w:rsidRPr="00A76818" w:rsidRDefault="007D4EBA" w:rsidP="000604EE">
      <w:pPr>
        <w:contextualSpacing/>
        <w:rPr>
          <w:rFonts w:ascii="Calibri" w:hAnsi="Calibri" w:cs="Calibri"/>
          <w:color w:val="000000" w:themeColor="text1"/>
        </w:rPr>
      </w:pPr>
      <w:r w:rsidRPr="00A76818">
        <w:rPr>
          <w:rFonts w:ascii="Calibri" w:hAnsi="Calibri" w:cs="Calibri"/>
          <w:color w:val="000000" w:themeColor="text1"/>
        </w:rPr>
        <w:t xml:space="preserve">The term service provider is used to describe ESG or CoC-funded entities, agencies, organizations, or personnel that offer and maintain projects to help households rapidly exit homelessness and participate in the CSCoC. </w:t>
      </w:r>
    </w:p>
    <w:p w14:paraId="6984573D" w14:textId="77777777" w:rsidR="000C7D2E" w:rsidRPr="00A76818" w:rsidRDefault="000C7D2E" w:rsidP="000604EE">
      <w:pPr>
        <w:contextualSpacing/>
        <w:rPr>
          <w:rFonts w:ascii="Calibri" w:hAnsi="Calibri" w:cs="Calibri"/>
          <w:color w:val="000000" w:themeColor="text1"/>
        </w:rPr>
      </w:pPr>
    </w:p>
    <w:p w14:paraId="76FFC421" w14:textId="377F7B1D" w:rsidR="008F1040" w:rsidRPr="00A76818" w:rsidRDefault="008F1040" w:rsidP="000604EE">
      <w:pPr>
        <w:contextualSpacing/>
        <w:rPr>
          <w:rFonts w:ascii="Calibri" w:hAnsi="Calibri" w:cs="Calibri"/>
          <w:color w:val="000000" w:themeColor="text1"/>
          <w:u w:val="single"/>
        </w:rPr>
      </w:pPr>
      <w:r w:rsidRPr="00A76818">
        <w:rPr>
          <w:rFonts w:ascii="Calibri" w:hAnsi="Calibri" w:cs="Calibri"/>
          <w:color w:val="000000" w:themeColor="text1"/>
          <w:u w:val="single"/>
        </w:rPr>
        <w:t>T</w:t>
      </w:r>
      <w:r w:rsidR="000C7D2E" w:rsidRPr="00A76818">
        <w:rPr>
          <w:rFonts w:ascii="Calibri" w:hAnsi="Calibri" w:cs="Calibri"/>
          <w:color w:val="000000" w:themeColor="text1"/>
          <w:u w:val="single"/>
        </w:rPr>
        <w:t>ransitional Housing</w:t>
      </w:r>
    </w:p>
    <w:p w14:paraId="4D142E6F" w14:textId="7304467D" w:rsidR="008F1040"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t>Transitional housing is a form of housing that facilitates the movement of homeless households to permanent housing</w:t>
      </w:r>
      <w:r w:rsidR="000C7D2E" w:rsidRPr="00A76818">
        <w:rPr>
          <w:rFonts w:ascii="Calibri" w:hAnsi="Calibri" w:cs="Calibri"/>
          <w:color w:val="000000" w:themeColor="text1"/>
        </w:rPr>
        <w:t xml:space="preserve">. </w:t>
      </w:r>
      <w:r w:rsidRPr="00A76818">
        <w:rPr>
          <w:rFonts w:ascii="Calibri" w:hAnsi="Calibri" w:cs="Calibri"/>
          <w:color w:val="000000" w:themeColor="text1"/>
        </w:rPr>
        <w:t>Households may live in transitional housing for up to 24 months and receive supportive services such as childcare, job training, and home furnishings that help them live more independently</w:t>
      </w:r>
      <w:r w:rsidR="000C7D2E" w:rsidRPr="00A76818">
        <w:rPr>
          <w:rFonts w:ascii="Calibri" w:hAnsi="Calibri" w:cs="Calibri"/>
          <w:color w:val="000000" w:themeColor="text1"/>
        </w:rPr>
        <w:t xml:space="preserve">. </w:t>
      </w:r>
    </w:p>
    <w:p w14:paraId="508B1F6F" w14:textId="07514B68" w:rsidR="0003027D" w:rsidRPr="00A76818" w:rsidRDefault="008F1040" w:rsidP="000604EE">
      <w:pPr>
        <w:contextualSpacing/>
        <w:rPr>
          <w:rFonts w:ascii="Calibri" w:hAnsi="Calibri" w:cs="Calibri"/>
          <w:color w:val="000000" w:themeColor="text1"/>
        </w:rPr>
      </w:pPr>
      <w:r w:rsidRPr="00A76818">
        <w:rPr>
          <w:rFonts w:ascii="Calibri" w:hAnsi="Calibri" w:cs="Calibri"/>
          <w:color w:val="000000" w:themeColor="text1"/>
        </w:rPr>
        <w:br w:type="page"/>
      </w:r>
    </w:p>
    <w:p w14:paraId="5E1BCCB6" w14:textId="2393DA9D" w:rsidR="00BC6C26" w:rsidRPr="000604EE" w:rsidRDefault="00BC6C26" w:rsidP="000604EE">
      <w:pPr>
        <w:pStyle w:val="Heading1"/>
      </w:pPr>
      <w:bookmarkStart w:id="2" w:name="_Toc27991060"/>
      <w:r w:rsidRPr="000604EE">
        <w:lastRenderedPageBreak/>
        <w:t>General Policies</w:t>
      </w:r>
      <w:bookmarkEnd w:id="2"/>
    </w:p>
    <w:p w14:paraId="6B89538E" w14:textId="57B1B884" w:rsidR="00BC6C26" w:rsidRPr="00A76818" w:rsidRDefault="00BC6C26" w:rsidP="000604EE">
      <w:pPr>
        <w:pStyle w:val="Heading2"/>
        <w:numPr>
          <w:ilvl w:val="0"/>
          <w:numId w:val="1"/>
        </w:numPr>
        <w:spacing w:before="0" w:line="240" w:lineRule="auto"/>
        <w:contextualSpacing/>
        <w:rPr>
          <w:color w:val="000000" w:themeColor="text1"/>
        </w:rPr>
      </w:pPr>
      <w:bookmarkStart w:id="3" w:name="_Toc27991061"/>
      <w:r w:rsidRPr="00A76818">
        <w:rPr>
          <w:color w:val="000000" w:themeColor="text1"/>
        </w:rPr>
        <w:t>Coordinated Entry</w:t>
      </w:r>
      <w:bookmarkEnd w:id="3"/>
    </w:p>
    <w:p w14:paraId="0E576EF1" w14:textId="2DEB3DDB" w:rsidR="00BC6C26" w:rsidRPr="00A76818" w:rsidRDefault="00BC6C26" w:rsidP="000604EE">
      <w:pPr>
        <w:pStyle w:val="ListParagraph"/>
        <w:numPr>
          <w:ilvl w:val="1"/>
          <w:numId w:val="1"/>
        </w:numPr>
        <w:rPr>
          <w:rFonts w:ascii="Calibri" w:hAnsi="Calibri"/>
          <w:color w:val="000000" w:themeColor="text1"/>
        </w:rPr>
      </w:pPr>
      <w:r w:rsidRPr="00A76818">
        <w:rPr>
          <w:rFonts w:ascii="Calibri" w:hAnsi="Calibri"/>
          <w:color w:val="000000" w:themeColor="text1"/>
        </w:rPr>
        <w:t xml:space="preserve">The Continuum of Care’s Coordinated Entry (CE) system has been developed in accordance with the HUD Continuum of Care Regulations. Participation in this system is mandatory for ESG and CoC </w:t>
      </w:r>
      <w:r w:rsidR="000F60E4" w:rsidRPr="00A76818">
        <w:rPr>
          <w:rFonts w:ascii="Calibri" w:hAnsi="Calibri"/>
          <w:color w:val="000000" w:themeColor="text1"/>
        </w:rPr>
        <w:t>service providers</w:t>
      </w:r>
      <w:r w:rsidRPr="00A76818">
        <w:rPr>
          <w:rFonts w:ascii="Calibri" w:hAnsi="Calibri"/>
          <w:color w:val="000000" w:themeColor="text1"/>
        </w:rPr>
        <w:t xml:space="preserve">. </w:t>
      </w:r>
    </w:p>
    <w:p w14:paraId="4B47CCDF" w14:textId="77777777" w:rsidR="00BC6C26" w:rsidRPr="00A76818" w:rsidRDefault="00BC6C26" w:rsidP="000604EE">
      <w:pPr>
        <w:pStyle w:val="ListParagraph"/>
        <w:numPr>
          <w:ilvl w:val="1"/>
          <w:numId w:val="1"/>
        </w:numPr>
        <w:rPr>
          <w:rFonts w:ascii="Calibri" w:hAnsi="Calibri"/>
          <w:color w:val="000000" w:themeColor="text1"/>
        </w:rPr>
      </w:pPr>
      <w:r w:rsidRPr="00A76818">
        <w:rPr>
          <w:rFonts w:ascii="Calibri" w:hAnsi="Calibri"/>
          <w:color w:val="000000" w:themeColor="text1"/>
        </w:rPr>
        <w:t xml:space="preserve">See the Central Sierra Continuum of Care: Coordinated Entry Policies and Procedures, incorporated herein by reference. </w:t>
      </w:r>
    </w:p>
    <w:p w14:paraId="1C8B5F21" w14:textId="77777777" w:rsidR="00BC6C26" w:rsidRPr="00A76818" w:rsidRDefault="00BC6C26" w:rsidP="000604EE">
      <w:pPr>
        <w:contextualSpacing/>
        <w:rPr>
          <w:rFonts w:ascii="Calibri" w:hAnsi="Calibri" w:cs="Calibri"/>
          <w:color w:val="000000" w:themeColor="text1"/>
        </w:rPr>
      </w:pPr>
    </w:p>
    <w:p w14:paraId="29CD3FD8" w14:textId="40B51158" w:rsidR="00BC6C26" w:rsidRPr="00A76818" w:rsidRDefault="00BC6C26" w:rsidP="000604EE">
      <w:pPr>
        <w:pStyle w:val="Heading2"/>
        <w:numPr>
          <w:ilvl w:val="0"/>
          <w:numId w:val="1"/>
        </w:numPr>
        <w:spacing w:before="0" w:line="240" w:lineRule="auto"/>
        <w:contextualSpacing/>
        <w:rPr>
          <w:color w:val="000000" w:themeColor="text1"/>
        </w:rPr>
      </w:pPr>
      <w:bookmarkStart w:id="4" w:name="_Toc27991062"/>
      <w:r w:rsidRPr="00A76818">
        <w:rPr>
          <w:color w:val="000000" w:themeColor="text1"/>
        </w:rPr>
        <w:t>HMIS</w:t>
      </w:r>
      <w:bookmarkEnd w:id="4"/>
    </w:p>
    <w:p w14:paraId="4217068E" w14:textId="0BC41B57" w:rsidR="00BC6C26" w:rsidRPr="00A76818" w:rsidRDefault="00BC6C26" w:rsidP="000604EE">
      <w:pPr>
        <w:pStyle w:val="ListParagraph"/>
        <w:numPr>
          <w:ilvl w:val="1"/>
          <w:numId w:val="1"/>
        </w:numPr>
        <w:rPr>
          <w:rFonts w:ascii="Calibri" w:hAnsi="Calibri"/>
          <w:color w:val="000000" w:themeColor="text1"/>
        </w:rPr>
      </w:pPr>
      <w:r w:rsidRPr="00A76818">
        <w:rPr>
          <w:rFonts w:ascii="Calibri" w:hAnsi="Calibri"/>
          <w:color w:val="000000" w:themeColor="text1"/>
        </w:rPr>
        <w:t xml:space="preserve">All </w:t>
      </w:r>
      <w:r w:rsidR="000F60E4" w:rsidRPr="00A76818">
        <w:rPr>
          <w:rFonts w:ascii="Calibri" w:hAnsi="Calibri"/>
          <w:color w:val="000000" w:themeColor="text1"/>
        </w:rPr>
        <w:t>CoC and ESG service providers</w:t>
      </w:r>
      <w:r w:rsidRPr="00A76818">
        <w:rPr>
          <w:rFonts w:ascii="Calibri" w:hAnsi="Calibri"/>
          <w:color w:val="000000" w:themeColor="text1"/>
        </w:rPr>
        <w:t xml:space="preserve"> are required to participate in the Homeless Management Information System (HMIS) per the ESG and CoC Interim Rule (24 CFR 576 and 578). HMIS provides an opportunity to document homelessness and helps to ensure coordination between service providers while avoiding duplication of services and client data. </w:t>
      </w:r>
    </w:p>
    <w:p w14:paraId="08633B33" w14:textId="77777777" w:rsidR="00BC6C26" w:rsidRPr="00A76818" w:rsidRDefault="00BC6C26" w:rsidP="000604EE">
      <w:pPr>
        <w:pStyle w:val="ListParagraph"/>
        <w:numPr>
          <w:ilvl w:val="1"/>
          <w:numId w:val="1"/>
        </w:numPr>
        <w:rPr>
          <w:rFonts w:ascii="Calibri" w:hAnsi="Calibri"/>
          <w:color w:val="000000" w:themeColor="text1"/>
        </w:rPr>
      </w:pPr>
      <w:r w:rsidRPr="00A76818">
        <w:rPr>
          <w:rFonts w:ascii="Calibri" w:hAnsi="Calibri"/>
          <w:color w:val="000000" w:themeColor="text1"/>
        </w:rPr>
        <w:t xml:space="preserve">See the Central Sierra’s HMIS Privacy Policies and Procedures, incorporated herein by reference. </w:t>
      </w:r>
    </w:p>
    <w:p w14:paraId="61E2BD30" w14:textId="77777777" w:rsidR="00BC6C26" w:rsidRPr="00A76818" w:rsidRDefault="00BC6C26" w:rsidP="000604EE">
      <w:pPr>
        <w:contextualSpacing/>
        <w:rPr>
          <w:rFonts w:ascii="Calibri" w:hAnsi="Calibri" w:cs="Calibri"/>
          <w:color w:val="000000" w:themeColor="text1"/>
        </w:rPr>
      </w:pPr>
    </w:p>
    <w:p w14:paraId="5280B3FA" w14:textId="457FE496" w:rsidR="00BC6C26" w:rsidRPr="00A76818" w:rsidRDefault="00BC6C26" w:rsidP="000604EE">
      <w:pPr>
        <w:pStyle w:val="Heading2"/>
        <w:numPr>
          <w:ilvl w:val="0"/>
          <w:numId w:val="1"/>
        </w:numPr>
        <w:spacing w:before="0" w:line="240" w:lineRule="auto"/>
        <w:contextualSpacing/>
        <w:rPr>
          <w:color w:val="000000" w:themeColor="text1"/>
        </w:rPr>
      </w:pPr>
      <w:bookmarkStart w:id="5" w:name="_Toc27991063"/>
      <w:r w:rsidRPr="00A76818">
        <w:rPr>
          <w:color w:val="000000" w:themeColor="text1"/>
        </w:rPr>
        <w:t>Fair Housing, Antidiscrimination, Equal Access</w:t>
      </w:r>
      <w:bookmarkEnd w:id="5"/>
    </w:p>
    <w:p w14:paraId="2711B68E" w14:textId="3BC87F34" w:rsidR="00F5326A" w:rsidRPr="00F5326A" w:rsidRDefault="00F5326A" w:rsidP="00F5326A">
      <w:pPr>
        <w:pStyle w:val="ListParagraph"/>
        <w:numPr>
          <w:ilvl w:val="1"/>
          <w:numId w:val="1"/>
        </w:numPr>
        <w:rPr>
          <w:rFonts w:ascii="Calibri" w:hAnsi="Calibri"/>
          <w:color w:val="000000" w:themeColor="text1"/>
        </w:rPr>
      </w:pPr>
      <w:r>
        <w:rPr>
          <w:rFonts w:ascii="Calibri" w:hAnsi="Calibri"/>
          <w:color w:val="000000" w:themeColor="text1"/>
        </w:rPr>
        <w:t xml:space="preserve">Affirmatively Furthering Fair Housing </w:t>
      </w:r>
    </w:p>
    <w:p w14:paraId="2E8559FC" w14:textId="04D8BE04" w:rsidR="00BC6C26" w:rsidRPr="00A76818" w:rsidRDefault="00F5326A" w:rsidP="00195E5C">
      <w:pPr>
        <w:pStyle w:val="ListParagraph"/>
        <w:numPr>
          <w:ilvl w:val="2"/>
          <w:numId w:val="1"/>
        </w:numPr>
        <w:rPr>
          <w:rFonts w:ascii="Calibri" w:hAnsi="Calibri"/>
          <w:color w:val="000000" w:themeColor="text1"/>
        </w:rPr>
      </w:pPr>
      <w:r>
        <w:rPr>
          <w:rFonts w:ascii="Calibri" w:hAnsi="Calibri"/>
          <w:color w:val="000000" w:themeColor="text1"/>
          <w:u w:val="single"/>
        </w:rPr>
        <w:t xml:space="preserve">Fair Housing Act </w:t>
      </w:r>
      <w:r w:rsidR="00195E5C">
        <w:rPr>
          <w:rFonts w:ascii="Calibri" w:hAnsi="Calibri"/>
          <w:color w:val="000000" w:themeColor="text1"/>
          <w:u w:val="single"/>
        </w:rPr>
        <w:t>(</w:t>
      </w:r>
      <w:r>
        <w:rPr>
          <w:rFonts w:ascii="Calibri" w:hAnsi="Calibri"/>
          <w:color w:val="000000" w:themeColor="text1"/>
          <w:u w:val="single"/>
        </w:rPr>
        <w:t>f</w:t>
      </w:r>
      <w:r w:rsidR="00195E5C">
        <w:rPr>
          <w:rFonts w:ascii="Calibri" w:hAnsi="Calibri"/>
          <w:color w:val="000000" w:themeColor="text1"/>
          <w:u w:val="single"/>
        </w:rPr>
        <w:t>ederal)</w:t>
      </w:r>
      <w:r w:rsidR="00BC6C26" w:rsidRPr="00A76818">
        <w:rPr>
          <w:rFonts w:ascii="Calibri" w:hAnsi="Calibri"/>
          <w:color w:val="000000" w:themeColor="text1"/>
        </w:rPr>
        <w:t xml:space="preserve">: </w:t>
      </w:r>
      <w:r w:rsidR="000F60E4" w:rsidRPr="00A76818">
        <w:rPr>
          <w:rFonts w:ascii="Calibri" w:hAnsi="Calibri"/>
          <w:color w:val="000000" w:themeColor="text1"/>
        </w:rPr>
        <w:t>Service providers</w:t>
      </w:r>
      <w:r w:rsidR="00BC6C26" w:rsidRPr="00A76818">
        <w:rPr>
          <w:rFonts w:ascii="Calibri" w:hAnsi="Calibri"/>
          <w:color w:val="000000" w:themeColor="text1"/>
        </w:rPr>
        <w:t xml:space="preserve"> shall market housing and supportive services to eligible </w:t>
      </w:r>
      <w:r w:rsidR="000F60E4" w:rsidRPr="00A76818">
        <w:rPr>
          <w:rFonts w:ascii="Calibri" w:hAnsi="Calibri"/>
          <w:color w:val="000000" w:themeColor="text1"/>
        </w:rPr>
        <w:t>households</w:t>
      </w:r>
      <w:r w:rsidR="00BC6C26" w:rsidRPr="00A76818">
        <w:rPr>
          <w:rFonts w:ascii="Calibri" w:hAnsi="Calibri"/>
          <w:color w:val="000000" w:themeColor="text1"/>
        </w:rPr>
        <w:t xml:space="preserve"> regardless of race, color, national origin, religion, sex, age, familial status, or handicap; and, shall provide </w:t>
      </w:r>
      <w:r w:rsidR="000F60E4" w:rsidRPr="00A76818">
        <w:rPr>
          <w:rFonts w:ascii="Calibri" w:hAnsi="Calibri"/>
          <w:color w:val="000000" w:themeColor="text1"/>
        </w:rPr>
        <w:t xml:space="preserve">households </w:t>
      </w:r>
      <w:r w:rsidR="00BC6C26" w:rsidRPr="00A76818">
        <w:rPr>
          <w:rFonts w:ascii="Calibri" w:hAnsi="Calibri"/>
          <w:color w:val="000000" w:themeColor="text1"/>
        </w:rPr>
        <w:t xml:space="preserve">with information, in writing, on their rights and remedies under applicable federal, state, and local fair housing and civil rights laws. </w:t>
      </w:r>
    </w:p>
    <w:p w14:paraId="2B244AF9" w14:textId="60DDDBA6" w:rsidR="00195E5C" w:rsidRPr="00195E5C" w:rsidRDefault="00195E5C" w:rsidP="00195E5C">
      <w:pPr>
        <w:pStyle w:val="ListParagraph"/>
        <w:numPr>
          <w:ilvl w:val="3"/>
          <w:numId w:val="1"/>
        </w:numPr>
        <w:rPr>
          <w:rFonts w:ascii="Calibri" w:hAnsi="Calibri"/>
          <w:color w:val="000000" w:themeColor="text1"/>
        </w:rPr>
      </w:pPr>
      <w:r w:rsidRPr="00A76818">
        <w:rPr>
          <w:rFonts w:ascii="Calibri" w:hAnsi="Calibri"/>
          <w:color w:val="000000" w:themeColor="text1"/>
        </w:rPr>
        <w:t>See HUD’s Continuum of Care Program Interim Rule 24 CFR § 578.93(c) for more information.</w:t>
      </w:r>
    </w:p>
    <w:p w14:paraId="53973A0E" w14:textId="2AC7B6DB" w:rsidR="00CC61AB" w:rsidRPr="00CC61AB" w:rsidRDefault="00CC61AB" w:rsidP="00CC61AB">
      <w:pPr>
        <w:pStyle w:val="ListParagraph"/>
        <w:numPr>
          <w:ilvl w:val="2"/>
          <w:numId w:val="1"/>
        </w:numPr>
        <w:rPr>
          <w:rFonts w:ascii="Calibri" w:hAnsi="Calibri"/>
          <w:color w:val="000000" w:themeColor="text1"/>
        </w:rPr>
      </w:pPr>
      <w:r>
        <w:rPr>
          <w:rFonts w:ascii="Calibri" w:hAnsi="Calibri"/>
          <w:color w:val="000000" w:themeColor="text1"/>
        </w:rPr>
        <w:t xml:space="preserve">The CSCoC operates in accordance with all federal civil rights laws, including </w:t>
      </w:r>
      <w:r w:rsidRPr="00F5326A">
        <w:rPr>
          <w:rFonts w:ascii="Calibri" w:hAnsi="Calibri"/>
          <w:color w:val="000000" w:themeColor="text1"/>
        </w:rPr>
        <w:t>Section 504 of the Rehabilitation Act, Title VI of the Civil Rights Act, Titles II and III of the Americans with Disabilities Act, and HUD’s Equal Access and Gender Identity Rules</w:t>
      </w:r>
      <w:r>
        <w:rPr>
          <w:rFonts w:ascii="Calibri" w:hAnsi="Calibri"/>
          <w:color w:val="000000" w:themeColor="text1"/>
        </w:rPr>
        <w:t xml:space="preserve">. </w:t>
      </w:r>
    </w:p>
    <w:p w14:paraId="704B622F" w14:textId="003A31DA" w:rsidR="00F5326A" w:rsidRDefault="00F5326A" w:rsidP="00F5326A">
      <w:pPr>
        <w:pStyle w:val="ListParagraph"/>
        <w:numPr>
          <w:ilvl w:val="2"/>
          <w:numId w:val="1"/>
        </w:numPr>
        <w:rPr>
          <w:rFonts w:ascii="Calibri" w:hAnsi="Calibri"/>
          <w:color w:val="000000" w:themeColor="text1"/>
        </w:rPr>
      </w:pPr>
      <w:r w:rsidRPr="00F5326A">
        <w:rPr>
          <w:rFonts w:ascii="Calibri" w:hAnsi="Calibri"/>
          <w:color w:val="000000" w:themeColor="text1"/>
          <w:u w:val="single"/>
        </w:rPr>
        <w:t>California Fair Employment and Housing Act (state):</w:t>
      </w:r>
      <w:r>
        <w:rPr>
          <w:rFonts w:ascii="Calibri" w:hAnsi="Calibri"/>
          <w:color w:val="000000" w:themeColor="text1"/>
        </w:rPr>
        <w:t xml:space="preserve"> </w:t>
      </w:r>
      <w:r w:rsidR="00195E5C">
        <w:rPr>
          <w:rFonts w:ascii="Calibri" w:hAnsi="Calibri"/>
          <w:color w:val="000000" w:themeColor="text1"/>
        </w:rPr>
        <w:t>The owner of any housing accommodation may not discriminate against</w:t>
      </w:r>
      <w:r>
        <w:rPr>
          <w:rFonts w:ascii="Calibri" w:hAnsi="Calibri"/>
          <w:color w:val="000000" w:themeColor="text1"/>
        </w:rPr>
        <w:t xml:space="preserve">, </w:t>
      </w:r>
      <w:r w:rsidR="00195E5C">
        <w:rPr>
          <w:rFonts w:ascii="Calibri" w:hAnsi="Calibri"/>
          <w:color w:val="000000" w:themeColor="text1"/>
        </w:rPr>
        <w:t>harass</w:t>
      </w:r>
      <w:r>
        <w:rPr>
          <w:rFonts w:ascii="Calibri" w:hAnsi="Calibri"/>
          <w:color w:val="000000" w:themeColor="text1"/>
        </w:rPr>
        <w:t xml:space="preserve">, or make/cause to make any written or oral inquiry concerning the </w:t>
      </w:r>
      <w:r w:rsidR="00195E5C">
        <w:rPr>
          <w:rFonts w:ascii="Calibri" w:hAnsi="Calibri"/>
          <w:color w:val="000000" w:themeColor="text1"/>
        </w:rPr>
        <w:t>race, color, religion, sex, gender, gender identity, gender expression, sexual orientation, marital status, national origin, ancestry, familial status, source of income, disability, veteran or military status, or genetic information of</w:t>
      </w:r>
      <w:r>
        <w:rPr>
          <w:rFonts w:ascii="Calibri" w:hAnsi="Calibri"/>
          <w:color w:val="000000" w:themeColor="text1"/>
        </w:rPr>
        <w:t xml:space="preserve"> a</w:t>
      </w:r>
      <w:r w:rsidR="00195E5C">
        <w:rPr>
          <w:rFonts w:ascii="Calibri" w:hAnsi="Calibri"/>
          <w:color w:val="000000" w:themeColor="text1"/>
        </w:rPr>
        <w:t xml:space="preserve"> person. </w:t>
      </w:r>
    </w:p>
    <w:p w14:paraId="60B33E1A" w14:textId="09FE5122" w:rsidR="00F5326A" w:rsidRPr="00F5326A" w:rsidRDefault="00F5326A" w:rsidP="00F5326A">
      <w:pPr>
        <w:pStyle w:val="ListParagraph"/>
        <w:numPr>
          <w:ilvl w:val="3"/>
          <w:numId w:val="1"/>
        </w:numPr>
        <w:rPr>
          <w:rFonts w:ascii="Calibri" w:hAnsi="Calibri"/>
          <w:color w:val="000000" w:themeColor="text1"/>
        </w:rPr>
      </w:pPr>
      <w:r w:rsidRPr="00F5326A">
        <w:rPr>
          <w:rFonts w:ascii="Calibri" w:hAnsi="Calibri"/>
          <w:color w:val="000000" w:themeColor="text1"/>
        </w:rPr>
        <w:t xml:space="preserve">See California’s Fair Employment and Housing Act (Government Code, Title 2, Division 3, Part 2.8, Chapter 6 </w:t>
      </w:r>
      <w:r w:rsidRPr="00F5326A">
        <w:rPr>
          <w:rFonts w:ascii="Calibri" w:hAnsi="Calibri" w:cs="Calibri"/>
        </w:rPr>
        <w:t>§§ 12955-12956.2</w:t>
      </w:r>
      <w:r>
        <w:rPr>
          <w:rFonts w:ascii="Calibri" w:hAnsi="Calibri" w:cs="Calibri"/>
        </w:rPr>
        <w:t xml:space="preserve">) for more information. </w:t>
      </w:r>
    </w:p>
    <w:p w14:paraId="4FF7D485" w14:textId="7D5C1303" w:rsidR="00F5326A" w:rsidRDefault="00F5326A" w:rsidP="00F5326A">
      <w:pPr>
        <w:pStyle w:val="ListParagraph"/>
        <w:numPr>
          <w:ilvl w:val="2"/>
          <w:numId w:val="1"/>
        </w:numPr>
        <w:rPr>
          <w:rFonts w:ascii="Calibri" w:hAnsi="Calibri"/>
          <w:color w:val="000000" w:themeColor="text1"/>
        </w:rPr>
      </w:pPr>
      <w:r>
        <w:rPr>
          <w:rFonts w:ascii="Calibri" w:hAnsi="Calibri"/>
          <w:color w:val="000000" w:themeColor="text1"/>
        </w:rPr>
        <w:t xml:space="preserve">Please note, </w:t>
      </w:r>
      <w:r w:rsidR="00D10FC8">
        <w:rPr>
          <w:rFonts w:ascii="Calibri" w:hAnsi="Calibri"/>
          <w:color w:val="000000" w:themeColor="text1"/>
        </w:rPr>
        <w:t xml:space="preserve">some programs may be forced to limit enrollment based on requirements imposed by their funding sources and/or state or federal </w:t>
      </w:r>
      <w:r w:rsidR="00D10FC8">
        <w:rPr>
          <w:rFonts w:ascii="Calibri" w:hAnsi="Calibri"/>
          <w:color w:val="000000" w:themeColor="text1"/>
        </w:rPr>
        <w:lastRenderedPageBreak/>
        <w:t xml:space="preserve">laws. For example, a HOPWA-funded project might be required to serve only participants who have HIV/AIDS. All such programs will avoid discrimination to the maximum extent allowed by their funding sources and their authorizing legislation. </w:t>
      </w:r>
    </w:p>
    <w:p w14:paraId="67603051" w14:textId="040374E9" w:rsidR="00F5326A" w:rsidRPr="00A76818" w:rsidRDefault="00F5326A" w:rsidP="00F5326A">
      <w:pPr>
        <w:pStyle w:val="ListParagraph"/>
        <w:numPr>
          <w:ilvl w:val="1"/>
          <w:numId w:val="1"/>
        </w:numPr>
        <w:rPr>
          <w:rFonts w:ascii="Calibri" w:hAnsi="Calibri"/>
          <w:color w:val="000000" w:themeColor="text1"/>
        </w:rPr>
      </w:pPr>
      <w:r w:rsidRPr="00A76818">
        <w:rPr>
          <w:rFonts w:ascii="Calibri" w:hAnsi="Calibri"/>
          <w:color w:val="000000" w:themeColor="text1"/>
          <w:u w:val="single"/>
        </w:rPr>
        <w:t>Prioritized Subpopulations and Fair Housing Implications</w:t>
      </w:r>
      <w:r w:rsidRPr="00A76818">
        <w:rPr>
          <w:rFonts w:ascii="Calibri" w:hAnsi="Calibri"/>
          <w:color w:val="000000" w:themeColor="text1"/>
        </w:rPr>
        <w:t xml:space="preserve">: Service providers shall comply with </w:t>
      </w:r>
      <w:r>
        <w:rPr>
          <w:rFonts w:ascii="Calibri" w:hAnsi="Calibri"/>
          <w:color w:val="000000" w:themeColor="text1"/>
        </w:rPr>
        <w:t xml:space="preserve">all </w:t>
      </w:r>
      <w:r w:rsidRPr="00A76818">
        <w:rPr>
          <w:rFonts w:ascii="Calibri" w:hAnsi="Calibri"/>
          <w:color w:val="000000" w:themeColor="text1"/>
        </w:rPr>
        <w:t xml:space="preserve">applicable civil rights laws, including the Fair Housing Act. Within this framework, these standards establish subpopulations to be prioritized for housing and services that align with the identified needs of the local community and the goals of the Federal Strategic Plan to End Homelessness. </w:t>
      </w:r>
    </w:p>
    <w:p w14:paraId="702A9041" w14:textId="77777777" w:rsidR="00F5326A" w:rsidRPr="00A76818" w:rsidRDefault="00F5326A" w:rsidP="00F5326A">
      <w:pPr>
        <w:pStyle w:val="ListParagraph"/>
        <w:numPr>
          <w:ilvl w:val="2"/>
          <w:numId w:val="1"/>
        </w:numPr>
        <w:rPr>
          <w:rFonts w:ascii="Calibri" w:hAnsi="Calibri"/>
          <w:color w:val="000000" w:themeColor="text1"/>
        </w:rPr>
      </w:pPr>
      <w:r w:rsidRPr="00A76818">
        <w:rPr>
          <w:rFonts w:ascii="Calibri" w:hAnsi="Calibri"/>
          <w:color w:val="000000" w:themeColor="text1"/>
        </w:rPr>
        <w:t xml:space="preserve">Subpopulations may be prioritized if doing so does not discriminate against any protected class under federal nondiscrimination laws in 24 CFR § 5.105; subpopulations may also be prioritized according to who needs the specialized supportive services that are offered by the project. 24 CFR § 578.93(b)(2) and (7). </w:t>
      </w:r>
    </w:p>
    <w:p w14:paraId="6750CB79" w14:textId="77777777" w:rsidR="00F5326A" w:rsidRDefault="00F5326A" w:rsidP="00F5326A">
      <w:pPr>
        <w:pStyle w:val="ListParagraph"/>
        <w:numPr>
          <w:ilvl w:val="2"/>
          <w:numId w:val="1"/>
        </w:numPr>
        <w:rPr>
          <w:rFonts w:ascii="Calibri" w:hAnsi="Calibri"/>
          <w:color w:val="000000" w:themeColor="text1"/>
        </w:rPr>
      </w:pPr>
      <w:r w:rsidRPr="00A76818">
        <w:rPr>
          <w:rFonts w:ascii="Calibri" w:hAnsi="Calibri"/>
          <w:color w:val="000000" w:themeColor="text1"/>
        </w:rPr>
        <w:t xml:space="preserve">The local standards establish priority subpopulations by project type (i.e. </w:t>
      </w:r>
      <w:r>
        <w:rPr>
          <w:rFonts w:ascii="Calibri" w:hAnsi="Calibri"/>
          <w:color w:val="000000" w:themeColor="text1"/>
        </w:rPr>
        <w:t>p</w:t>
      </w:r>
      <w:r w:rsidRPr="00A76818">
        <w:rPr>
          <w:rFonts w:ascii="Calibri" w:hAnsi="Calibri"/>
          <w:color w:val="000000" w:themeColor="text1"/>
        </w:rPr>
        <w:t xml:space="preserve">ermanent </w:t>
      </w:r>
      <w:r>
        <w:rPr>
          <w:rFonts w:ascii="Calibri" w:hAnsi="Calibri"/>
          <w:color w:val="000000" w:themeColor="text1"/>
        </w:rPr>
        <w:t>s</w:t>
      </w:r>
      <w:r w:rsidRPr="00A76818">
        <w:rPr>
          <w:rFonts w:ascii="Calibri" w:hAnsi="Calibri"/>
          <w:color w:val="000000" w:themeColor="text1"/>
        </w:rPr>
        <w:t xml:space="preserve">upportive </w:t>
      </w:r>
      <w:r>
        <w:rPr>
          <w:rFonts w:ascii="Calibri" w:hAnsi="Calibri"/>
          <w:color w:val="000000" w:themeColor="text1"/>
        </w:rPr>
        <w:t>h</w:t>
      </w:r>
      <w:r w:rsidRPr="00A76818">
        <w:rPr>
          <w:rFonts w:ascii="Calibri" w:hAnsi="Calibri"/>
          <w:color w:val="000000" w:themeColor="text1"/>
        </w:rPr>
        <w:t xml:space="preserve">ousing); service providers may not set more restrictive priorities unless a federal statute or executive order specifically authorizes this limitation, or unless expressly authorized by 24 CFR § 578.93(b)(1) to (7). </w:t>
      </w:r>
    </w:p>
    <w:p w14:paraId="4C60E337" w14:textId="77777777" w:rsidR="00F5326A" w:rsidRDefault="00F5326A" w:rsidP="00F5326A">
      <w:pPr>
        <w:pStyle w:val="ListParagraph"/>
        <w:numPr>
          <w:ilvl w:val="3"/>
          <w:numId w:val="1"/>
        </w:numPr>
        <w:rPr>
          <w:rFonts w:ascii="Calibri" w:hAnsi="Calibri"/>
          <w:color w:val="000000" w:themeColor="text1"/>
        </w:rPr>
      </w:pPr>
      <w:r w:rsidRPr="00A76818">
        <w:rPr>
          <w:rFonts w:ascii="Calibri" w:hAnsi="Calibri"/>
          <w:color w:val="000000" w:themeColor="text1"/>
        </w:rPr>
        <w:t>For instance, while a Permanent Supportive Housing project may prioritize chronically homeless persons or households with a qualifying disability per the Local Standards, beds may not be reserved to persons with a specific disability (i.e. physical disability).</w:t>
      </w:r>
    </w:p>
    <w:p w14:paraId="2B012E76" w14:textId="3BF98E4C" w:rsidR="00F5326A" w:rsidRPr="00F5326A" w:rsidRDefault="00F5326A" w:rsidP="00F5326A">
      <w:pPr>
        <w:pStyle w:val="ListParagraph"/>
        <w:numPr>
          <w:ilvl w:val="2"/>
          <w:numId w:val="1"/>
        </w:numPr>
        <w:rPr>
          <w:rFonts w:ascii="Calibri" w:hAnsi="Calibri"/>
          <w:color w:val="000000" w:themeColor="text1"/>
        </w:rPr>
      </w:pPr>
      <w:r w:rsidRPr="00A76818">
        <w:rPr>
          <w:rFonts w:ascii="Calibri" w:hAnsi="Calibri"/>
          <w:color w:val="000000" w:themeColor="text1"/>
        </w:rPr>
        <w:t xml:space="preserve">If an individual or household who is otherwise qualified but who does not have a physical disability seeks admission and would benefit from the services offered, this individual or household may not be excluded from the project. Alternatively, for example, service providers may reserve beds for persons with HIV/AIDS if the housing also receives funding from the Housing Opportunities for People with AIDS program (HOPWA). </w:t>
      </w:r>
    </w:p>
    <w:p w14:paraId="5CDBF82D" w14:textId="32429A6E" w:rsidR="00BC6C26" w:rsidRPr="00A76818" w:rsidRDefault="00BC6C26" w:rsidP="000604EE">
      <w:pPr>
        <w:pStyle w:val="ListParagraph"/>
        <w:numPr>
          <w:ilvl w:val="1"/>
          <w:numId w:val="1"/>
        </w:numPr>
        <w:rPr>
          <w:rFonts w:ascii="Calibri" w:hAnsi="Calibri"/>
          <w:color w:val="000000" w:themeColor="text1"/>
        </w:rPr>
      </w:pPr>
      <w:r w:rsidRPr="00A76818">
        <w:rPr>
          <w:rFonts w:ascii="Calibri" w:hAnsi="Calibri"/>
          <w:color w:val="000000" w:themeColor="text1"/>
          <w:u w:val="single"/>
        </w:rPr>
        <w:t>Reasonable Accommodations and Modifications for Persons with Disabilities</w:t>
      </w:r>
      <w:r w:rsidRPr="00A76818">
        <w:rPr>
          <w:rFonts w:ascii="Calibri" w:hAnsi="Calibri"/>
          <w:color w:val="000000" w:themeColor="text1"/>
        </w:rPr>
        <w:t xml:space="preserve">: </w:t>
      </w:r>
      <w:r w:rsidR="000F60E4" w:rsidRPr="00A76818">
        <w:rPr>
          <w:rFonts w:ascii="Calibri" w:hAnsi="Calibri"/>
          <w:color w:val="000000" w:themeColor="text1"/>
        </w:rPr>
        <w:t>Service providers</w:t>
      </w:r>
      <w:r w:rsidRPr="00A76818">
        <w:rPr>
          <w:rFonts w:ascii="Calibri" w:hAnsi="Calibri"/>
          <w:color w:val="000000" w:themeColor="text1"/>
        </w:rPr>
        <w:t xml:space="preserve"> are required to provide reasonable accommodations and modifications for persons with disabilities. </w:t>
      </w:r>
    </w:p>
    <w:p w14:paraId="7DCCB02F" w14:textId="77777777" w:rsidR="00BC6C26"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t xml:space="preserve">A reasonable accommodation is defined as changing the rules, policies, or services so that a person with a disability has equal opportunity to use and enjoy a dwelling unit or common space. </w:t>
      </w:r>
    </w:p>
    <w:p w14:paraId="308FF31C" w14:textId="0E976546"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 xml:space="preserve">Permitting a person with a disability to have a service animal is an example of a reasonable accommodation. </w:t>
      </w:r>
    </w:p>
    <w:p w14:paraId="6114DFA8" w14:textId="6A99C0B8" w:rsidR="00F31FB5" w:rsidRPr="00A76818" w:rsidRDefault="00F31FB5"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A service animal is defined under the Americans with Disabilities Act as a dog or miniature horse that is individually trained to perform tasks or do work for a person with a disability.</w:t>
      </w:r>
    </w:p>
    <w:p w14:paraId="1D6E52B7" w14:textId="77777777" w:rsidR="00BC6C26"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lastRenderedPageBreak/>
        <w:t xml:space="preserve">A reasonable modification is defined as modifying a structure so that a person with a disability has the full enjoyment of the housing and related facilities. </w:t>
      </w:r>
    </w:p>
    <w:p w14:paraId="2C67EC48" w14:textId="77777777"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 xml:space="preserve">Installing a grab bar in the bathroom of a person with a disability is an example of a reasonable modification. </w:t>
      </w:r>
    </w:p>
    <w:p w14:paraId="6503E0CA" w14:textId="23D7E8AE" w:rsidR="00C51060"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 xml:space="preserve">For </w:t>
      </w:r>
      <w:proofErr w:type="gramStart"/>
      <w:r w:rsidRPr="00A76818">
        <w:rPr>
          <w:rFonts w:ascii="Calibri" w:hAnsi="Calibri"/>
          <w:color w:val="000000" w:themeColor="text1"/>
        </w:rPr>
        <w:t>federally-funded</w:t>
      </w:r>
      <w:proofErr w:type="gramEnd"/>
      <w:r w:rsidRPr="00A76818">
        <w:rPr>
          <w:rFonts w:ascii="Calibri" w:hAnsi="Calibri"/>
          <w:color w:val="000000" w:themeColor="text1"/>
        </w:rPr>
        <w:t xml:space="preserve"> housing, the </w:t>
      </w:r>
      <w:r w:rsidR="000F60E4" w:rsidRPr="00A76818">
        <w:rPr>
          <w:rFonts w:ascii="Calibri" w:hAnsi="Calibri"/>
          <w:color w:val="000000" w:themeColor="text1"/>
        </w:rPr>
        <w:t xml:space="preserve">service provider </w:t>
      </w:r>
      <w:r w:rsidRPr="00A76818">
        <w:rPr>
          <w:rFonts w:ascii="Calibri" w:hAnsi="Calibri"/>
          <w:color w:val="000000" w:themeColor="text1"/>
        </w:rPr>
        <w:t xml:space="preserve">bears the burden of paying for the modification. </w:t>
      </w:r>
      <w:r w:rsidR="000F60E4" w:rsidRPr="00A76818">
        <w:rPr>
          <w:rFonts w:ascii="Calibri" w:hAnsi="Calibri"/>
          <w:color w:val="000000" w:themeColor="text1"/>
        </w:rPr>
        <w:t>Service providers</w:t>
      </w:r>
      <w:r w:rsidRPr="00A76818">
        <w:rPr>
          <w:rFonts w:ascii="Calibri" w:hAnsi="Calibri"/>
          <w:color w:val="000000" w:themeColor="text1"/>
        </w:rPr>
        <w:t xml:space="preserve"> must inform </w:t>
      </w:r>
      <w:r w:rsidR="000F60E4" w:rsidRPr="00A76818">
        <w:rPr>
          <w:rFonts w:ascii="Calibri" w:hAnsi="Calibri"/>
          <w:color w:val="000000" w:themeColor="text1"/>
        </w:rPr>
        <w:t>households</w:t>
      </w:r>
      <w:r w:rsidRPr="00A76818">
        <w:rPr>
          <w:rFonts w:ascii="Calibri" w:hAnsi="Calibri"/>
          <w:color w:val="000000" w:themeColor="text1"/>
        </w:rPr>
        <w:t xml:space="preserve"> during the intake process of their right to request a reasonable accommodation or modification. </w:t>
      </w:r>
    </w:p>
    <w:p w14:paraId="2A1A99DF" w14:textId="77777777" w:rsidR="00C51060" w:rsidRPr="00A76818" w:rsidRDefault="00BC6C26" w:rsidP="000604EE">
      <w:pPr>
        <w:pStyle w:val="ListParagraph"/>
        <w:numPr>
          <w:ilvl w:val="1"/>
          <w:numId w:val="1"/>
        </w:numPr>
        <w:rPr>
          <w:rFonts w:ascii="Calibri" w:hAnsi="Calibri"/>
          <w:color w:val="000000" w:themeColor="text1"/>
        </w:rPr>
      </w:pPr>
      <w:r w:rsidRPr="00A76818">
        <w:rPr>
          <w:rFonts w:ascii="Calibri" w:hAnsi="Calibri"/>
          <w:color w:val="000000" w:themeColor="text1"/>
          <w:u w:val="single"/>
        </w:rPr>
        <w:t>Preventing Involuntary Family Separation</w:t>
      </w:r>
      <w:r w:rsidRPr="00A76818">
        <w:rPr>
          <w:rFonts w:ascii="Calibri" w:hAnsi="Calibri"/>
          <w:color w:val="000000" w:themeColor="text1"/>
        </w:rPr>
        <w:t>:</w:t>
      </w:r>
      <w:r w:rsidR="00C51060" w:rsidRPr="00A76818">
        <w:rPr>
          <w:rFonts w:ascii="Calibri" w:hAnsi="Calibri"/>
          <w:color w:val="000000" w:themeColor="text1"/>
          <w:shd w:val="clear" w:color="auto" w:fill="FFFFFF"/>
        </w:rPr>
        <w:t xml:space="preserve"> In compliance with CoC Program interim rule 24 CFR §578.93(e), involuntary family separation is prohibited in CoC-and ESG-funded projects. </w:t>
      </w:r>
    </w:p>
    <w:p w14:paraId="2B84313A" w14:textId="6CB6956B" w:rsidR="00C51060" w:rsidRPr="00A76818" w:rsidRDefault="00C51060" w:rsidP="000604EE">
      <w:pPr>
        <w:pStyle w:val="ListParagraph"/>
        <w:numPr>
          <w:ilvl w:val="2"/>
          <w:numId w:val="1"/>
        </w:numPr>
        <w:rPr>
          <w:rFonts w:ascii="Calibri" w:hAnsi="Calibri"/>
          <w:color w:val="000000" w:themeColor="text1"/>
        </w:rPr>
      </w:pPr>
      <w:r w:rsidRPr="00A76818">
        <w:rPr>
          <w:rFonts w:ascii="Calibri" w:hAnsi="Calibri"/>
          <w:color w:val="000000" w:themeColor="text1"/>
          <w:shd w:val="clear" w:color="auto" w:fill="FFFFFF"/>
        </w:rPr>
        <w:t xml:space="preserve">CoC-and ESG-funded projects may not deny admission to any household </w:t>
      </w:r>
      <w:r w:rsidR="00C777B8" w:rsidRPr="00A76818">
        <w:rPr>
          <w:rFonts w:ascii="Calibri" w:hAnsi="Calibri"/>
          <w:color w:val="000000" w:themeColor="text1"/>
          <w:shd w:val="clear" w:color="auto" w:fill="FFFFFF"/>
        </w:rPr>
        <w:t>based on</w:t>
      </w:r>
      <w:r w:rsidRPr="00A76818">
        <w:rPr>
          <w:rFonts w:ascii="Calibri" w:hAnsi="Calibri"/>
          <w:color w:val="000000" w:themeColor="text1"/>
          <w:shd w:val="clear" w:color="auto" w:fill="FFFFFF"/>
        </w:rPr>
        <w:t>:</w:t>
      </w:r>
    </w:p>
    <w:p w14:paraId="430B82E7" w14:textId="77777777" w:rsidR="00C51060" w:rsidRPr="00A76818" w:rsidRDefault="00C51060" w:rsidP="000604EE">
      <w:pPr>
        <w:pStyle w:val="ListParagraph"/>
        <w:numPr>
          <w:ilvl w:val="3"/>
          <w:numId w:val="1"/>
        </w:numPr>
        <w:rPr>
          <w:rFonts w:ascii="Calibri" w:hAnsi="Calibri"/>
          <w:color w:val="000000" w:themeColor="text1"/>
        </w:rPr>
      </w:pPr>
      <w:r w:rsidRPr="00A76818">
        <w:rPr>
          <w:rFonts w:ascii="Calibri" w:hAnsi="Calibri"/>
          <w:color w:val="000000" w:themeColor="text1"/>
          <w:shd w:val="clear" w:color="auto" w:fill="FFFFFF"/>
        </w:rPr>
        <w:t>Age and gender of a child under age 18, or</w:t>
      </w:r>
    </w:p>
    <w:p w14:paraId="2FEBA8E3" w14:textId="77777777" w:rsidR="00C51060" w:rsidRPr="00A76818" w:rsidRDefault="00C51060" w:rsidP="000604EE">
      <w:pPr>
        <w:pStyle w:val="ListParagraph"/>
        <w:numPr>
          <w:ilvl w:val="3"/>
          <w:numId w:val="1"/>
        </w:numPr>
        <w:rPr>
          <w:rFonts w:ascii="Calibri" w:hAnsi="Calibri"/>
          <w:color w:val="000000" w:themeColor="text1"/>
        </w:rPr>
      </w:pPr>
      <w:r w:rsidRPr="00A76818">
        <w:rPr>
          <w:rFonts w:ascii="Calibri" w:hAnsi="Calibri"/>
          <w:color w:val="000000" w:themeColor="text1"/>
          <w:shd w:val="clear" w:color="auto" w:fill="FFFFFF"/>
        </w:rPr>
        <w:t>Gender or marital status of a parent or parents.</w:t>
      </w:r>
    </w:p>
    <w:p w14:paraId="63C308C4" w14:textId="5B9AA0A0" w:rsidR="00C51060" w:rsidRPr="00A76818" w:rsidRDefault="00C51060" w:rsidP="000604EE">
      <w:pPr>
        <w:pStyle w:val="ListParagraph"/>
        <w:numPr>
          <w:ilvl w:val="2"/>
          <w:numId w:val="1"/>
        </w:numPr>
        <w:rPr>
          <w:rFonts w:ascii="Calibri" w:hAnsi="Calibri"/>
          <w:color w:val="000000" w:themeColor="text1"/>
        </w:rPr>
      </w:pPr>
      <w:r w:rsidRPr="00A76818">
        <w:rPr>
          <w:rFonts w:ascii="Calibri" w:hAnsi="Calibri"/>
          <w:color w:val="000000" w:themeColor="text1"/>
          <w:shd w:val="clear" w:color="auto" w:fill="FFFFFF"/>
        </w:rPr>
        <w:t xml:space="preserve">The CoC will work with </w:t>
      </w:r>
      <w:r w:rsidR="000F60E4" w:rsidRPr="00A76818">
        <w:rPr>
          <w:rFonts w:ascii="Calibri" w:hAnsi="Calibri"/>
          <w:color w:val="000000" w:themeColor="text1"/>
          <w:shd w:val="clear" w:color="auto" w:fill="FFFFFF"/>
        </w:rPr>
        <w:t xml:space="preserve">service </w:t>
      </w:r>
      <w:r w:rsidRPr="00A76818">
        <w:rPr>
          <w:rFonts w:ascii="Calibri" w:hAnsi="Calibri"/>
          <w:color w:val="000000" w:themeColor="text1"/>
          <w:shd w:val="clear" w:color="auto" w:fill="FFFFFF"/>
        </w:rPr>
        <w:t xml:space="preserve">providers to ensure that placement efforts are coordinated to avoid involuntary family separation. </w:t>
      </w:r>
    </w:p>
    <w:p w14:paraId="1C76F1DA" w14:textId="5BCC79E7" w:rsidR="00BC6C26" w:rsidRPr="00A76818" w:rsidRDefault="00C51060" w:rsidP="000604EE">
      <w:pPr>
        <w:pStyle w:val="ListParagraph"/>
        <w:numPr>
          <w:ilvl w:val="2"/>
          <w:numId w:val="1"/>
        </w:numPr>
        <w:rPr>
          <w:rFonts w:ascii="Calibri" w:hAnsi="Calibri"/>
          <w:color w:val="000000" w:themeColor="text1"/>
        </w:rPr>
      </w:pPr>
      <w:r w:rsidRPr="00A76818">
        <w:rPr>
          <w:rFonts w:ascii="Calibri" w:hAnsi="Calibri"/>
          <w:color w:val="000000" w:themeColor="text1"/>
          <w:shd w:val="clear" w:color="auto" w:fill="FFFFFF"/>
        </w:rPr>
        <w:t xml:space="preserve">Any person who believes that they or a member </w:t>
      </w:r>
      <w:r w:rsidR="000F60E4" w:rsidRPr="00A76818">
        <w:rPr>
          <w:rFonts w:ascii="Calibri" w:hAnsi="Calibri"/>
          <w:color w:val="000000" w:themeColor="text1"/>
          <w:shd w:val="clear" w:color="auto" w:fill="FFFFFF"/>
        </w:rPr>
        <w:t xml:space="preserve">of their household </w:t>
      </w:r>
      <w:r w:rsidRPr="00A76818">
        <w:rPr>
          <w:rFonts w:ascii="Calibri" w:hAnsi="Calibri"/>
          <w:color w:val="000000" w:themeColor="text1"/>
          <w:shd w:val="clear" w:color="auto" w:fill="FFFFFF"/>
        </w:rPr>
        <w:t>has experienced involuntary family separation may report the issue to the CoC. The CoC will investigate the claim and take remedial action when appropriate</w:t>
      </w:r>
      <w:r w:rsidR="000C7D2E" w:rsidRPr="00A76818">
        <w:rPr>
          <w:rFonts w:ascii="Calibri" w:hAnsi="Calibri"/>
          <w:color w:val="000000" w:themeColor="text1"/>
          <w:shd w:val="clear" w:color="auto" w:fill="FFFFFF"/>
        </w:rPr>
        <w:t xml:space="preserve">. </w:t>
      </w:r>
    </w:p>
    <w:p w14:paraId="1A28EBAC" w14:textId="77777777" w:rsidR="00BC6C26" w:rsidRPr="00A76818" w:rsidRDefault="00BC6C26" w:rsidP="000604EE">
      <w:pPr>
        <w:pStyle w:val="ListParagraph"/>
        <w:numPr>
          <w:ilvl w:val="1"/>
          <w:numId w:val="1"/>
        </w:numPr>
        <w:rPr>
          <w:rFonts w:ascii="Calibri" w:hAnsi="Calibri"/>
          <w:color w:val="000000" w:themeColor="text1"/>
        </w:rPr>
      </w:pPr>
      <w:r w:rsidRPr="00A76818">
        <w:rPr>
          <w:rFonts w:ascii="Calibri" w:hAnsi="Calibri"/>
          <w:color w:val="000000" w:themeColor="text1"/>
          <w:u w:val="single"/>
        </w:rPr>
        <w:t>Equal Access in Accordance with Gender Identity</w:t>
      </w:r>
      <w:r w:rsidRPr="00A76818">
        <w:rPr>
          <w:rFonts w:ascii="Calibri" w:hAnsi="Calibri"/>
          <w:color w:val="000000" w:themeColor="text1"/>
        </w:rPr>
        <w:t xml:space="preserve">: Recipients must follow HUD’s requirements regarding equal access per the 2012 Equal Access Rule (77 FR 5662) and the CPD Equal Access Rule (81 FR 64782). </w:t>
      </w:r>
    </w:p>
    <w:p w14:paraId="2EE5F728" w14:textId="77777777" w:rsidR="00BC6C26"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t xml:space="preserve">Projects, including single-sex emergency shelters, must provide all individuals, including transgender individuals and other individuals who do not identify with the sex they were assigned at birth, with access to programs, benefits, services, and accommodations in accordance with their gender identity without being subjected to intrusive questioning or being asked to provide documentation. </w:t>
      </w:r>
    </w:p>
    <w:p w14:paraId="474792EC" w14:textId="63013455" w:rsidR="00BC6C26" w:rsidRPr="00A76818" w:rsidRDefault="000F60E4" w:rsidP="000604EE">
      <w:pPr>
        <w:pStyle w:val="ListParagraph"/>
        <w:numPr>
          <w:ilvl w:val="2"/>
          <w:numId w:val="1"/>
        </w:numPr>
        <w:rPr>
          <w:rFonts w:ascii="Calibri" w:hAnsi="Calibri"/>
          <w:color w:val="000000" w:themeColor="text1"/>
        </w:rPr>
      </w:pPr>
      <w:r w:rsidRPr="00A76818">
        <w:rPr>
          <w:rFonts w:ascii="Calibri" w:hAnsi="Calibri"/>
          <w:color w:val="000000" w:themeColor="text1"/>
        </w:rPr>
        <w:t>Service providers</w:t>
      </w:r>
      <w:r w:rsidR="00BC6C26" w:rsidRPr="00A76818">
        <w:rPr>
          <w:rFonts w:ascii="Calibri" w:hAnsi="Calibri"/>
          <w:color w:val="000000" w:themeColor="text1"/>
        </w:rPr>
        <w:t xml:space="preserve">’ policies and procedures must reflect that equal access is provided to individuals and </w:t>
      </w:r>
      <w:r w:rsidRPr="00A76818">
        <w:rPr>
          <w:rFonts w:ascii="Calibri" w:hAnsi="Calibri"/>
          <w:color w:val="000000" w:themeColor="text1"/>
        </w:rPr>
        <w:t>households</w:t>
      </w:r>
      <w:r w:rsidR="00BC6C26" w:rsidRPr="00A76818">
        <w:rPr>
          <w:rFonts w:ascii="Calibri" w:hAnsi="Calibri"/>
          <w:color w:val="000000" w:themeColor="text1"/>
        </w:rPr>
        <w:t xml:space="preserve"> based on their gender identity. </w:t>
      </w:r>
    </w:p>
    <w:p w14:paraId="1FDC35F6" w14:textId="0BBA4B16" w:rsidR="00BC6C26"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t xml:space="preserve">Once a </w:t>
      </w:r>
      <w:r w:rsidR="000F60E4" w:rsidRPr="00A76818">
        <w:rPr>
          <w:rFonts w:ascii="Calibri" w:hAnsi="Calibri"/>
          <w:color w:val="000000" w:themeColor="text1"/>
        </w:rPr>
        <w:t>household</w:t>
      </w:r>
      <w:r w:rsidRPr="00A76818">
        <w:rPr>
          <w:rFonts w:ascii="Calibri" w:hAnsi="Calibri"/>
          <w:color w:val="000000" w:themeColor="text1"/>
        </w:rPr>
        <w:t xml:space="preserve"> is admitted for assistance, </w:t>
      </w:r>
      <w:r w:rsidR="000F60E4" w:rsidRPr="00A76818">
        <w:rPr>
          <w:rFonts w:ascii="Calibri" w:hAnsi="Calibri"/>
          <w:color w:val="000000" w:themeColor="text1"/>
        </w:rPr>
        <w:t xml:space="preserve">service providers </w:t>
      </w:r>
      <w:r w:rsidRPr="00A76818">
        <w:rPr>
          <w:rFonts w:ascii="Calibri" w:hAnsi="Calibri"/>
          <w:color w:val="000000" w:themeColor="text1"/>
        </w:rPr>
        <w:t xml:space="preserve">must take nondiscriminatory steps that may be necessary and appropriate to address privacy concerns raised by </w:t>
      </w:r>
      <w:r w:rsidR="000F60E4" w:rsidRPr="00A76818">
        <w:rPr>
          <w:rFonts w:ascii="Calibri" w:hAnsi="Calibri"/>
          <w:color w:val="000000" w:themeColor="text1"/>
        </w:rPr>
        <w:t>the household</w:t>
      </w:r>
      <w:r w:rsidRPr="00A76818">
        <w:rPr>
          <w:rFonts w:ascii="Calibri" w:hAnsi="Calibri"/>
          <w:color w:val="000000" w:themeColor="text1"/>
        </w:rPr>
        <w:t xml:space="preserve"> and, as needed, update admissions, occupancy, and operating policies and procedures in accordance with the CPD Equal Access Rule (81 FR 64782).</w:t>
      </w:r>
    </w:p>
    <w:p w14:paraId="02059698" w14:textId="77777777" w:rsidR="00BC6C26" w:rsidRPr="00A76818" w:rsidRDefault="00BC6C26" w:rsidP="000604EE">
      <w:pPr>
        <w:contextualSpacing/>
        <w:rPr>
          <w:rFonts w:ascii="Calibri" w:hAnsi="Calibri" w:cs="Calibri"/>
          <w:color w:val="000000" w:themeColor="text1"/>
        </w:rPr>
      </w:pPr>
    </w:p>
    <w:p w14:paraId="22E309D2" w14:textId="03CF708F" w:rsidR="00DA30C2" w:rsidRPr="00A76818" w:rsidRDefault="00BC6C26" w:rsidP="000604EE">
      <w:pPr>
        <w:pStyle w:val="Heading2"/>
        <w:numPr>
          <w:ilvl w:val="0"/>
          <w:numId w:val="1"/>
        </w:numPr>
        <w:spacing w:before="0" w:line="240" w:lineRule="auto"/>
        <w:contextualSpacing/>
        <w:rPr>
          <w:color w:val="000000" w:themeColor="text1"/>
        </w:rPr>
      </w:pPr>
      <w:bookmarkStart w:id="6" w:name="_Toc27991064"/>
      <w:r w:rsidRPr="00A76818">
        <w:rPr>
          <w:color w:val="000000" w:themeColor="text1"/>
        </w:rPr>
        <w:t>Housing Requirements</w:t>
      </w:r>
      <w:bookmarkEnd w:id="6"/>
    </w:p>
    <w:p w14:paraId="5BB4D16C" w14:textId="5466BF2F" w:rsidR="00BC6C26" w:rsidRPr="00A76818" w:rsidRDefault="00BC6C26" w:rsidP="000604EE">
      <w:pPr>
        <w:pStyle w:val="ListParagraph"/>
        <w:numPr>
          <w:ilvl w:val="1"/>
          <w:numId w:val="1"/>
        </w:numPr>
        <w:rPr>
          <w:rFonts w:ascii="Calibri" w:hAnsi="Calibri" w:cs="Calibri"/>
          <w:color w:val="000000" w:themeColor="text1"/>
        </w:rPr>
      </w:pPr>
      <w:r w:rsidRPr="00A76818">
        <w:rPr>
          <w:rFonts w:ascii="Calibri" w:hAnsi="Calibri" w:cs="Calibri"/>
          <w:color w:val="000000" w:themeColor="text1"/>
        </w:rPr>
        <w:t xml:space="preserve">Suitable Dwelling Size </w:t>
      </w:r>
    </w:p>
    <w:p w14:paraId="42D3097B" w14:textId="564B424F" w:rsidR="00BC6C26" w:rsidRPr="00A76818" w:rsidRDefault="000F60E4"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Service providers</w:t>
      </w:r>
      <w:r w:rsidR="00BC6C26" w:rsidRPr="00A76818">
        <w:rPr>
          <w:rFonts w:ascii="Calibri" w:hAnsi="Calibri" w:cs="Calibri"/>
          <w:color w:val="000000" w:themeColor="text1"/>
        </w:rPr>
        <w:t xml:space="preserve"> must establish guidelines </w:t>
      </w:r>
      <w:r w:rsidRPr="00A76818">
        <w:rPr>
          <w:rFonts w:ascii="Calibri" w:hAnsi="Calibri" w:cs="Calibri"/>
          <w:color w:val="000000" w:themeColor="text1"/>
        </w:rPr>
        <w:t>for</w:t>
      </w:r>
      <w:r w:rsidR="00BC6C26" w:rsidRPr="00A76818">
        <w:rPr>
          <w:rFonts w:ascii="Calibri" w:hAnsi="Calibri" w:cs="Calibri"/>
          <w:color w:val="000000" w:themeColor="text1"/>
        </w:rPr>
        <w:t xml:space="preserve"> the appropriate unit size; these guidelines must be applied consistently for all </w:t>
      </w:r>
      <w:r w:rsidRPr="00A76818">
        <w:rPr>
          <w:rFonts w:ascii="Calibri" w:hAnsi="Calibri" w:cs="Calibri"/>
          <w:color w:val="000000" w:themeColor="text1"/>
        </w:rPr>
        <w:t>households</w:t>
      </w:r>
      <w:r w:rsidR="00BC6C26" w:rsidRPr="00A76818">
        <w:rPr>
          <w:rFonts w:ascii="Calibri" w:hAnsi="Calibri" w:cs="Calibri"/>
          <w:color w:val="000000" w:themeColor="text1"/>
        </w:rPr>
        <w:t xml:space="preserve"> of like size and composition. Agency standards cannot have a disproportionate </w:t>
      </w:r>
      <w:r w:rsidR="00BC6C26" w:rsidRPr="00A76818">
        <w:rPr>
          <w:rFonts w:ascii="Calibri" w:hAnsi="Calibri" w:cs="Calibri"/>
          <w:color w:val="000000" w:themeColor="text1"/>
        </w:rPr>
        <w:lastRenderedPageBreak/>
        <w:t xml:space="preserve">impact on specific </w:t>
      </w:r>
      <w:r w:rsidRPr="00A76818">
        <w:rPr>
          <w:rFonts w:ascii="Calibri" w:hAnsi="Calibri" w:cs="Calibri"/>
          <w:color w:val="000000" w:themeColor="text1"/>
        </w:rPr>
        <w:t>household</w:t>
      </w:r>
      <w:r w:rsidR="00BC6C26" w:rsidRPr="00A76818">
        <w:rPr>
          <w:rFonts w:ascii="Calibri" w:hAnsi="Calibri" w:cs="Calibri"/>
          <w:color w:val="000000" w:themeColor="text1"/>
        </w:rPr>
        <w:t xml:space="preserve"> composition (i.e., nontraditional </w:t>
      </w:r>
      <w:r w:rsidRPr="00A76818">
        <w:rPr>
          <w:rFonts w:ascii="Calibri" w:hAnsi="Calibri" w:cs="Calibri"/>
          <w:color w:val="000000" w:themeColor="text1"/>
        </w:rPr>
        <w:t>families</w:t>
      </w:r>
      <w:r w:rsidR="00BC6C26" w:rsidRPr="00A76818">
        <w:rPr>
          <w:rFonts w:ascii="Calibri" w:hAnsi="Calibri" w:cs="Calibri"/>
          <w:color w:val="000000" w:themeColor="text1"/>
        </w:rPr>
        <w:t xml:space="preserve">). </w:t>
      </w:r>
      <w:r w:rsidRPr="00A76818">
        <w:rPr>
          <w:rFonts w:ascii="Calibri" w:hAnsi="Calibri" w:cs="Calibri"/>
          <w:color w:val="000000" w:themeColor="text1"/>
        </w:rPr>
        <w:t>Households</w:t>
      </w:r>
      <w:r w:rsidR="00BC6C26" w:rsidRPr="00A76818">
        <w:rPr>
          <w:rFonts w:ascii="Calibri" w:hAnsi="Calibri" w:cs="Calibri"/>
          <w:color w:val="000000" w:themeColor="text1"/>
        </w:rPr>
        <w:t xml:space="preserve"> must be placed in units that are of suitable size: the unit must have at least one (1) bedroom or living/sleeping room for each two (2) persons. </w:t>
      </w:r>
    </w:p>
    <w:p w14:paraId="351F8714" w14:textId="77777777" w:rsidR="00BC6C26"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Children of opposite sex, other than very young children, may not be required to occupy the same bedroom or living/sleeping room. </w:t>
      </w:r>
    </w:p>
    <w:p w14:paraId="158DEA7A" w14:textId="7382F6B3" w:rsidR="00BC6C26" w:rsidRPr="00A76818" w:rsidRDefault="000F60E4"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Households</w:t>
      </w:r>
      <w:r w:rsidR="00BC6C26" w:rsidRPr="00A76818">
        <w:rPr>
          <w:rFonts w:ascii="Calibri" w:hAnsi="Calibri" w:cs="Calibri"/>
          <w:color w:val="000000" w:themeColor="text1"/>
        </w:rPr>
        <w:t xml:space="preserve"> should be assisted in choosing a unit with the smallest number of bedrooms needed without overcrowding. Except in limited circumstances (i.e., request for reasonable accommodation, etc.), </w:t>
      </w:r>
      <w:r w:rsidRPr="00A76818">
        <w:rPr>
          <w:rFonts w:ascii="Calibri" w:hAnsi="Calibri" w:cs="Calibri"/>
          <w:color w:val="000000" w:themeColor="text1"/>
        </w:rPr>
        <w:t>household</w:t>
      </w:r>
      <w:r w:rsidR="00BC6C26" w:rsidRPr="00A76818">
        <w:rPr>
          <w:rFonts w:ascii="Calibri" w:hAnsi="Calibri" w:cs="Calibri"/>
          <w:color w:val="000000" w:themeColor="text1"/>
        </w:rPr>
        <w:t xml:space="preserve">s should not be assisted in units with a greater number of bedrooms than is needed. </w:t>
      </w:r>
    </w:p>
    <w:p w14:paraId="74185EC8" w14:textId="77777777" w:rsidR="0029506D"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If household composition changes during the term of assistance, households should be assisted in relocating to a more appropriately sized unit and continue to access appropriate services. </w:t>
      </w:r>
    </w:p>
    <w:p w14:paraId="29250E24" w14:textId="77777777" w:rsidR="0029506D" w:rsidRPr="00A76818" w:rsidRDefault="0029506D" w:rsidP="000604EE">
      <w:pPr>
        <w:pStyle w:val="ListParagraph"/>
        <w:numPr>
          <w:ilvl w:val="1"/>
          <w:numId w:val="1"/>
        </w:numPr>
        <w:rPr>
          <w:rFonts w:ascii="Calibri" w:hAnsi="Calibri" w:cs="Calibri"/>
          <w:color w:val="000000" w:themeColor="text1"/>
        </w:rPr>
      </w:pPr>
      <w:r w:rsidRPr="00A76818">
        <w:rPr>
          <w:rFonts w:ascii="Calibri" w:hAnsi="Calibri" w:cs="Calibri"/>
          <w:color w:val="000000" w:themeColor="text1"/>
        </w:rPr>
        <w:t xml:space="preserve">HUD Housing Quality Standard List </w:t>
      </w:r>
    </w:p>
    <w:p w14:paraId="221E8614" w14:textId="77777777" w:rsidR="0029506D" w:rsidRPr="00A76818" w:rsidRDefault="0029506D"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Local: Each rapid-rehousing, homelessness prevention, and permanent supportive housing provider must complete the HUD Inspection Checklist before a household moves into a unit or begins to receive assistance for a current unit. </w:t>
      </w:r>
    </w:p>
    <w:p w14:paraId="6C9B77BD" w14:textId="77777777" w:rsidR="0029506D" w:rsidRPr="00A76818" w:rsidRDefault="0029506D"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At a minimum, the inspection must cover the following categories:</w:t>
      </w:r>
    </w:p>
    <w:p w14:paraId="445BA523" w14:textId="6B45B772"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Housing Type </w:t>
      </w:r>
    </w:p>
    <w:p w14:paraId="0ADAF8A0" w14:textId="77777777"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Living Room </w:t>
      </w:r>
    </w:p>
    <w:p w14:paraId="0D80BB7D"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Electricity/Electrical Hazards </w:t>
      </w:r>
    </w:p>
    <w:p w14:paraId="1EA56814"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Security</w:t>
      </w:r>
    </w:p>
    <w:p w14:paraId="4A968D8C"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Window, Ceiling, Wall, and Floor Condition </w:t>
      </w:r>
    </w:p>
    <w:p w14:paraId="0CC11C3D"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Lead-Based Paint </w:t>
      </w:r>
    </w:p>
    <w:p w14:paraId="6765049C" w14:textId="77777777"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Kitchen </w:t>
      </w:r>
    </w:p>
    <w:p w14:paraId="296EB435"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Electricity/Electrical Hazards </w:t>
      </w:r>
    </w:p>
    <w:p w14:paraId="17041F70"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Security</w:t>
      </w:r>
    </w:p>
    <w:p w14:paraId="1436B86C"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Window, Ceiling, Wall, and Floor Condition </w:t>
      </w:r>
    </w:p>
    <w:p w14:paraId="124DCB92"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Lead-Based Paint </w:t>
      </w:r>
    </w:p>
    <w:p w14:paraId="4D876CB1" w14:textId="77777777"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Bathroom </w:t>
      </w:r>
    </w:p>
    <w:p w14:paraId="5F61952B"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Electricity/Electrical Hazards </w:t>
      </w:r>
    </w:p>
    <w:p w14:paraId="3DA48EC7"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Security</w:t>
      </w:r>
    </w:p>
    <w:p w14:paraId="6D06414E"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Window, Ceiling, Wall, and Floor Condition </w:t>
      </w:r>
    </w:p>
    <w:p w14:paraId="24044573"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Lead-Based Paint </w:t>
      </w:r>
    </w:p>
    <w:p w14:paraId="52E906D9"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Flush toilet, fixed wash basin, tub/shower in unit </w:t>
      </w:r>
    </w:p>
    <w:p w14:paraId="50B883E7"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Ventilation </w:t>
      </w:r>
    </w:p>
    <w:p w14:paraId="51A92349" w14:textId="77777777"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Other Rooms Used for Living and Halls </w:t>
      </w:r>
    </w:p>
    <w:p w14:paraId="60BB96B6"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Electricity/Illumination/Electrical Hazards </w:t>
      </w:r>
    </w:p>
    <w:p w14:paraId="1791B33D"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Security</w:t>
      </w:r>
    </w:p>
    <w:p w14:paraId="4B95ECF2"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Window, Ceiling, Wall, and Floor Condition </w:t>
      </w:r>
    </w:p>
    <w:p w14:paraId="51AFEC2F"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Lead-Based Paint </w:t>
      </w:r>
    </w:p>
    <w:p w14:paraId="6504B2F8"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Smoke Detectors</w:t>
      </w:r>
    </w:p>
    <w:p w14:paraId="0052C384" w14:textId="77777777"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lastRenderedPageBreak/>
        <w:t xml:space="preserve">Other Secondary Rooms (Rooms not used for living) </w:t>
      </w:r>
    </w:p>
    <w:p w14:paraId="02235641"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Security </w:t>
      </w:r>
    </w:p>
    <w:p w14:paraId="20B0B10A"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Electrical Hazards </w:t>
      </w:r>
    </w:p>
    <w:p w14:paraId="3584A20A"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Other potentially hazardous features in these rooms </w:t>
      </w:r>
    </w:p>
    <w:p w14:paraId="3C493648" w14:textId="77777777"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Building Exterior </w:t>
      </w:r>
    </w:p>
    <w:p w14:paraId="5FB445D1"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Condition of Foundation, Stairs, Rails, Porches, Roof, Gutters, Exterior Surfaces, and Chimney </w:t>
      </w:r>
    </w:p>
    <w:p w14:paraId="21E73EB7"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Lead-Based Pain </w:t>
      </w:r>
    </w:p>
    <w:p w14:paraId="3F5DB983"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Tie Downs (if manufactured home) </w:t>
      </w:r>
    </w:p>
    <w:p w14:paraId="09A2B7ED" w14:textId="77777777"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Heating and Plumbing </w:t>
      </w:r>
    </w:p>
    <w:p w14:paraId="4276B0B3"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Adequacy/Safety of Heating Equipment</w:t>
      </w:r>
    </w:p>
    <w:p w14:paraId="5E65A64E"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Ventilation/Cooling </w:t>
      </w:r>
    </w:p>
    <w:p w14:paraId="7CA9F206"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Water Heater </w:t>
      </w:r>
    </w:p>
    <w:p w14:paraId="1EB6BB68"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Approvable Water Supply </w:t>
      </w:r>
    </w:p>
    <w:p w14:paraId="6340358F"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Plumbing/Sewer Connection </w:t>
      </w:r>
    </w:p>
    <w:p w14:paraId="3153924E" w14:textId="77777777"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General Health and Safety </w:t>
      </w:r>
    </w:p>
    <w:p w14:paraId="6E208EA1"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Access to Unit/Fire Exits </w:t>
      </w:r>
    </w:p>
    <w:p w14:paraId="720C9D96"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Evidence of Infestation </w:t>
      </w:r>
    </w:p>
    <w:p w14:paraId="6906814B"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Garbage and Debris/Refuse Disposal </w:t>
      </w:r>
    </w:p>
    <w:p w14:paraId="399B198D"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Interior Stairs and Common Halls </w:t>
      </w:r>
    </w:p>
    <w:p w14:paraId="0E300101"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Other Interior Hazards </w:t>
      </w:r>
    </w:p>
    <w:p w14:paraId="62A3417A"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Elevators</w:t>
      </w:r>
    </w:p>
    <w:p w14:paraId="2C13D56A"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Interior Air Quality </w:t>
      </w:r>
    </w:p>
    <w:p w14:paraId="0FEF1329"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Site and Neighborhood Conditions </w:t>
      </w:r>
    </w:p>
    <w:p w14:paraId="4A7C376F" w14:textId="4205D1CB" w:rsidR="0029506D" w:rsidRPr="00A76818" w:rsidRDefault="0029506D"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Full HUD Inspection Checklist can be found here: </w:t>
      </w:r>
      <w:hyperlink r:id="rId18" w:history="1">
        <w:r w:rsidRPr="00A76818">
          <w:rPr>
            <w:rStyle w:val="Hyperlink"/>
            <w:color w:val="000000" w:themeColor="text1"/>
          </w:rPr>
          <w:t>https://www.hud.gov/sites/documents/DOC_11775.PDF</w:t>
        </w:r>
      </w:hyperlink>
    </w:p>
    <w:p w14:paraId="582ABDC7" w14:textId="194D6DDB" w:rsidR="00BC6C26" w:rsidRPr="00A76818" w:rsidRDefault="00BC6C26" w:rsidP="000604EE">
      <w:pPr>
        <w:pStyle w:val="ListParagraph"/>
        <w:numPr>
          <w:ilvl w:val="1"/>
          <w:numId w:val="1"/>
        </w:numPr>
        <w:rPr>
          <w:rFonts w:ascii="Calibri" w:hAnsi="Calibri" w:cs="Calibri"/>
          <w:color w:val="000000" w:themeColor="text1"/>
        </w:rPr>
      </w:pPr>
      <w:r w:rsidRPr="00A76818">
        <w:rPr>
          <w:rFonts w:ascii="Calibri" w:hAnsi="Calibri" w:cs="Calibri"/>
          <w:color w:val="000000" w:themeColor="text1"/>
        </w:rPr>
        <w:t xml:space="preserve">Lead-Based Paint Requirement </w:t>
      </w:r>
    </w:p>
    <w:p w14:paraId="7ABF695C" w14:textId="6C723F2D" w:rsidR="00BC6C26" w:rsidRPr="00A76818" w:rsidRDefault="000F60E4"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Service providers</w:t>
      </w:r>
      <w:r w:rsidR="00BC6C26" w:rsidRPr="00A76818">
        <w:rPr>
          <w:rFonts w:ascii="Calibri" w:hAnsi="Calibri" w:cs="Calibri"/>
          <w:color w:val="000000" w:themeColor="text1"/>
        </w:rPr>
        <w:t xml:space="preserve"> must comply with the Lead-Based Paint Poisoning Prevention Act of 1973 and the regulation at 24 CFR § 35. The applicable parts of 24 CFR § 35 are as follows: </w:t>
      </w:r>
    </w:p>
    <w:p w14:paraId="1C39F67F" w14:textId="69CF563A"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For ESG-funded shelters and housing occupied by </w:t>
      </w:r>
      <w:r w:rsidR="000F60E4" w:rsidRPr="00A76818">
        <w:rPr>
          <w:rFonts w:ascii="Calibri" w:hAnsi="Calibri" w:cs="Calibri"/>
          <w:color w:val="000000" w:themeColor="text1"/>
        </w:rPr>
        <w:t>households</w:t>
      </w:r>
      <w:r w:rsidRPr="00A76818">
        <w:rPr>
          <w:rFonts w:ascii="Calibri" w:hAnsi="Calibri" w:cs="Calibri"/>
          <w:color w:val="000000" w:themeColor="text1"/>
        </w:rPr>
        <w:t xml:space="preserve">, </w:t>
      </w:r>
      <w:r w:rsidR="000F60E4" w:rsidRPr="00A76818">
        <w:rPr>
          <w:rFonts w:ascii="Calibri" w:hAnsi="Calibri" w:cs="Calibri"/>
          <w:color w:val="000000" w:themeColor="text1"/>
        </w:rPr>
        <w:t>service providers</w:t>
      </w:r>
      <w:r w:rsidRPr="00A76818">
        <w:rPr>
          <w:rFonts w:ascii="Calibri" w:hAnsi="Calibri" w:cs="Calibri"/>
          <w:color w:val="000000" w:themeColor="text1"/>
        </w:rPr>
        <w:t xml:space="preserve"> must comply with subparts A, B, H, J, K, M and R. </w:t>
      </w:r>
    </w:p>
    <w:p w14:paraId="76B21437" w14:textId="2637B76B"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For CoC-funded housing that receives project-based or sponsor-based rental assistance, </w:t>
      </w:r>
      <w:r w:rsidR="00343CC4" w:rsidRPr="00A76818">
        <w:rPr>
          <w:rFonts w:ascii="Calibri" w:hAnsi="Calibri" w:cs="Calibri"/>
          <w:color w:val="000000" w:themeColor="text1"/>
        </w:rPr>
        <w:t>service providers</w:t>
      </w:r>
      <w:r w:rsidRPr="00A76818">
        <w:rPr>
          <w:rFonts w:ascii="Calibri" w:hAnsi="Calibri" w:cs="Calibri"/>
          <w:color w:val="000000" w:themeColor="text1"/>
        </w:rPr>
        <w:t xml:space="preserve"> must comply with subparts A, B, H, and R. </w:t>
      </w:r>
    </w:p>
    <w:p w14:paraId="28BE7705" w14:textId="4FAA422A"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For CoC-funded housing that receives tenant-based rental assistance, </w:t>
      </w:r>
      <w:r w:rsidR="00343CC4" w:rsidRPr="00A76818">
        <w:rPr>
          <w:rFonts w:ascii="Calibri" w:hAnsi="Calibri" w:cs="Calibri"/>
          <w:color w:val="000000" w:themeColor="text1"/>
        </w:rPr>
        <w:t>service providers</w:t>
      </w:r>
      <w:r w:rsidRPr="00A76818">
        <w:rPr>
          <w:rFonts w:ascii="Calibri" w:hAnsi="Calibri" w:cs="Calibri"/>
          <w:color w:val="000000" w:themeColor="text1"/>
        </w:rPr>
        <w:t xml:space="preserve"> must comply with subparts A, B, M, and R. </w:t>
      </w:r>
    </w:p>
    <w:p w14:paraId="2DE8CA2B" w14:textId="34493F58"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For CoC-funded residential property receiving leasing, services or operating costs, </w:t>
      </w:r>
      <w:r w:rsidR="00343CC4" w:rsidRPr="00A76818">
        <w:rPr>
          <w:rFonts w:ascii="Calibri" w:hAnsi="Calibri" w:cs="Calibri"/>
          <w:color w:val="000000" w:themeColor="text1"/>
        </w:rPr>
        <w:t>service providers</w:t>
      </w:r>
      <w:r w:rsidRPr="00A76818">
        <w:rPr>
          <w:rFonts w:ascii="Calibri" w:hAnsi="Calibri" w:cs="Calibri"/>
          <w:color w:val="000000" w:themeColor="text1"/>
        </w:rPr>
        <w:t xml:space="preserve"> must comply with subparts A, B, K and R.</w:t>
      </w:r>
    </w:p>
    <w:p w14:paraId="56A094CF" w14:textId="77777777" w:rsidR="00BC6C26"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Lead Hazard Information Pamphlet </w:t>
      </w:r>
    </w:p>
    <w:p w14:paraId="6979A416" w14:textId="5A1AD7FD" w:rsidR="00BC6C26" w:rsidRPr="00A76818" w:rsidRDefault="00343CC4"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Service providers</w:t>
      </w:r>
      <w:r w:rsidR="00BC6C26" w:rsidRPr="00A76818">
        <w:rPr>
          <w:rFonts w:ascii="Calibri" w:hAnsi="Calibri" w:cs="Calibri"/>
          <w:color w:val="000000" w:themeColor="text1"/>
        </w:rPr>
        <w:t xml:space="preserve"> must ensure that all </w:t>
      </w:r>
      <w:r w:rsidRPr="00A76818">
        <w:rPr>
          <w:rFonts w:ascii="Calibri" w:hAnsi="Calibri" w:cs="Calibri"/>
          <w:color w:val="000000" w:themeColor="text1"/>
        </w:rPr>
        <w:t>household</w:t>
      </w:r>
      <w:r w:rsidR="00BC6C26" w:rsidRPr="00A76818">
        <w:rPr>
          <w:rFonts w:ascii="Calibri" w:hAnsi="Calibri" w:cs="Calibri"/>
          <w:color w:val="000000" w:themeColor="text1"/>
        </w:rPr>
        <w:t xml:space="preserve">s who reside in housing that was constructed pre-1978 receive the “Protect Your </w:t>
      </w:r>
      <w:r w:rsidR="00BC6C26" w:rsidRPr="00A76818">
        <w:rPr>
          <w:rFonts w:ascii="Calibri" w:hAnsi="Calibri" w:cs="Calibri"/>
          <w:color w:val="000000" w:themeColor="text1"/>
        </w:rPr>
        <w:lastRenderedPageBreak/>
        <w:t>Family” lead-based paint hazard brochure; this form is available at:</w:t>
      </w:r>
      <w:r w:rsidRPr="00A76818">
        <w:rPr>
          <w:rFonts w:ascii="Calibri" w:hAnsi="Calibri" w:cs="Calibri"/>
          <w:color w:val="000000" w:themeColor="text1"/>
        </w:rPr>
        <w:t xml:space="preserve"> </w:t>
      </w:r>
      <w:r w:rsidR="00BC6C26" w:rsidRPr="00A76818">
        <w:rPr>
          <w:rFonts w:ascii="Calibri" w:hAnsi="Calibri" w:cs="Calibri"/>
          <w:color w:val="000000" w:themeColor="text1"/>
        </w:rPr>
        <w:t xml:space="preserve">http://www.hud.gov/offices/lead/enforcement/disclosure.cfm. </w:t>
      </w:r>
    </w:p>
    <w:p w14:paraId="7A98C67E" w14:textId="54F76A38"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Sharing this information with </w:t>
      </w:r>
      <w:r w:rsidR="00343CC4" w:rsidRPr="00A76818">
        <w:rPr>
          <w:rFonts w:ascii="Calibri" w:hAnsi="Calibri" w:cs="Calibri"/>
          <w:color w:val="000000" w:themeColor="text1"/>
        </w:rPr>
        <w:t>households</w:t>
      </w:r>
      <w:r w:rsidRPr="00A76818">
        <w:rPr>
          <w:rFonts w:ascii="Calibri" w:hAnsi="Calibri" w:cs="Calibri"/>
          <w:color w:val="000000" w:themeColor="text1"/>
        </w:rPr>
        <w:t xml:space="preserve"> (or ensuring they have received it from property owners/managers) is an important opportunity to educate </w:t>
      </w:r>
      <w:r w:rsidR="00343CC4" w:rsidRPr="00A76818">
        <w:rPr>
          <w:rFonts w:ascii="Calibri" w:hAnsi="Calibri" w:cs="Calibri"/>
          <w:color w:val="000000" w:themeColor="text1"/>
        </w:rPr>
        <w:t>households</w:t>
      </w:r>
      <w:r w:rsidRPr="00A76818">
        <w:rPr>
          <w:rFonts w:ascii="Calibri" w:hAnsi="Calibri" w:cs="Calibri"/>
          <w:color w:val="000000" w:themeColor="text1"/>
        </w:rPr>
        <w:t xml:space="preserve"> about the potential hazards related to lead and their rights as tenants. Informed </w:t>
      </w:r>
      <w:r w:rsidR="00343CC4" w:rsidRPr="00A76818">
        <w:rPr>
          <w:rFonts w:ascii="Calibri" w:hAnsi="Calibri" w:cs="Calibri"/>
          <w:color w:val="000000" w:themeColor="text1"/>
        </w:rPr>
        <w:t>household</w:t>
      </w:r>
      <w:r w:rsidRPr="00A76818">
        <w:rPr>
          <w:rFonts w:ascii="Calibri" w:hAnsi="Calibri" w:cs="Calibri"/>
          <w:color w:val="000000" w:themeColor="text1"/>
        </w:rPr>
        <w:t>s are more likely to watch for potential problems in their home and proactively work with landlords to address any issues.</w:t>
      </w:r>
    </w:p>
    <w:p w14:paraId="5203BC32" w14:textId="77777777" w:rsidR="00BC6C26"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Disclosure </w:t>
      </w:r>
    </w:p>
    <w:p w14:paraId="74579DB5" w14:textId="11E982EE"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In addition, owners of pre-1978 housing must disclose the presence of lead-based paint and provide </w:t>
      </w:r>
      <w:r w:rsidR="00343CC4" w:rsidRPr="00A76818">
        <w:rPr>
          <w:rFonts w:ascii="Calibri" w:hAnsi="Calibri" w:cs="Calibri"/>
          <w:color w:val="000000" w:themeColor="text1"/>
        </w:rPr>
        <w:t>households</w:t>
      </w:r>
      <w:r w:rsidRPr="00A76818">
        <w:rPr>
          <w:rFonts w:ascii="Calibri" w:hAnsi="Calibri" w:cs="Calibri"/>
          <w:color w:val="000000" w:themeColor="text1"/>
        </w:rPr>
        <w:t xml:space="preserve"> with any existing documentation on known lead-based paint hazards in the unit.</w:t>
      </w:r>
      <w:r w:rsidR="00343CC4" w:rsidRPr="00A76818">
        <w:rPr>
          <w:rFonts w:ascii="Calibri" w:hAnsi="Calibri" w:cs="Calibri"/>
          <w:color w:val="000000" w:themeColor="text1"/>
        </w:rPr>
        <w:t xml:space="preserve"> Service providers</w:t>
      </w:r>
      <w:r w:rsidRPr="00A76818">
        <w:rPr>
          <w:rFonts w:ascii="Calibri" w:hAnsi="Calibri" w:cs="Calibri"/>
          <w:color w:val="000000" w:themeColor="text1"/>
        </w:rPr>
        <w:t xml:space="preserve"> must document that </w:t>
      </w:r>
      <w:r w:rsidR="00343CC4" w:rsidRPr="00A76818">
        <w:rPr>
          <w:rFonts w:ascii="Calibri" w:hAnsi="Calibri" w:cs="Calibri"/>
          <w:color w:val="000000" w:themeColor="text1"/>
        </w:rPr>
        <w:t>households</w:t>
      </w:r>
      <w:r w:rsidRPr="00A76818">
        <w:rPr>
          <w:rFonts w:ascii="Calibri" w:hAnsi="Calibri" w:cs="Calibri"/>
          <w:color w:val="000000" w:themeColor="text1"/>
        </w:rPr>
        <w:t xml:space="preserve"> received this information and maintain this documentation in the </w:t>
      </w:r>
      <w:r w:rsidR="00343CC4" w:rsidRPr="00A76818">
        <w:rPr>
          <w:rFonts w:ascii="Calibri" w:hAnsi="Calibri" w:cs="Calibri"/>
          <w:color w:val="000000" w:themeColor="text1"/>
        </w:rPr>
        <w:t xml:space="preserve">household’s </w:t>
      </w:r>
      <w:r w:rsidRPr="00A76818">
        <w:rPr>
          <w:rFonts w:ascii="Calibri" w:hAnsi="Calibri" w:cs="Calibri"/>
          <w:color w:val="000000" w:themeColor="text1"/>
        </w:rPr>
        <w:t xml:space="preserve">files; this form is available at: </w:t>
      </w:r>
      <w:hyperlink r:id="rId19" w:history="1">
        <w:r w:rsidRPr="00A76818">
          <w:rPr>
            <w:rStyle w:val="Hyperlink"/>
            <w:rFonts w:ascii="Calibri" w:hAnsi="Calibri" w:cs="Calibri"/>
            <w:color w:val="000000" w:themeColor="text1"/>
          </w:rPr>
          <w:t>http://www.hud.gov/offices/lead/enforcement/disclosure.cfm</w:t>
        </w:r>
      </w:hyperlink>
    </w:p>
    <w:p w14:paraId="604A16E6" w14:textId="77777777" w:rsidR="00BC6C26"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Visual Assessments </w:t>
      </w:r>
    </w:p>
    <w:p w14:paraId="155D4FFF" w14:textId="560C2823"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The lead‐based paint visual assessment requirement exists to protect vulnerable </w:t>
      </w:r>
      <w:r w:rsidR="00343CC4" w:rsidRPr="00A76818">
        <w:rPr>
          <w:rFonts w:ascii="Calibri" w:hAnsi="Calibri" w:cs="Calibri"/>
          <w:color w:val="000000" w:themeColor="text1"/>
        </w:rPr>
        <w:t>household</w:t>
      </w:r>
      <w:r w:rsidRPr="00A76818">
        <w:rPr>
          <w:rFonts w:ascii="Calibri" w:hAnsi="Calibri" w:cs="Calibri"/>
          <w:color w:val="000000" w:themeColor="text1"/>
        </w:rPr>
        <w:t xml:space="preserve">s from potential health hazards. </w:t>
      </w:r>
    </w:p>
    <w:p w14:paraId="37D2A654" w14:textId="77777777"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A lead‐based paint visual assessment must be completed for all units that meet the following conditions: </w:t>
      </w:r>
    </w:p>
    <w:p w14:paraId="2743C34D" w14:textId="77777777"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The household is moving into or remaining in a unit that is being assisted with either ESG or CoC funds; and </w:t>
      </w:r>
    </w:p>
    <w:p w14:paraId="6DA83231" w14:textId="77777777"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The unit was constructed prior to 1978. </w:t>
      </w:r>
    </w:p>
    <w:p w14:paraId="689A7E1B" w14:textId="77777777"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For ESG- and CoC-tenant-based rental assistance, there must also be a child under the age of six (6) or a pregnant woman who is, or will be, living in the unit. </w:t>
      </w:r>
    </w:p>
    <w:p w14:paraId="09E4B8D7" w14:textId="2B616085"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For units and facilities that meet these conditions, </w:t>
      </w:r>
      <w:r w:rsidR="00343CC4" w:rsidRPr="00A76818">
        <w:rPr>
          <w:rFonts w:ascii="Calibri" w:hAnsi="Calibri" w:cs="Calibri"/>
          <w:color w:val="000000" w:themeColor="text1"/>
        </w:rPr>
        <w:t>service providers</w:t>
      </w:r>
      <w:r w:rsidRPr="00A76818">
        <w:rPr>
          <w:rFonts w:ascii="Calibri" w:hAnsi="Calibri" w:cs="Calibri"/>
          <w:color w:val="000000" w:themeColor="text1"/>
        </w:rPr>
        <w:t xml:space="preserve"> must conduct a visual assessment at least annually. </w:t>
      </w:r>
      <w:r w:rsidR="00C777B8" w:rsidRPr="00A76818">
        <w:rPr>
          <w:rFonts w:ascii="Calibri" w:hAnsi="Calibri" w:cs="Calibri"/>
          <w:color w:val="000000" w:themeColor="text1"/>
        </w:rPr>
        <w:t>For rental units, a visual assessment must be conducted prior to providing rent</w:t>
      </w:r>
      <w:r w:rsidR="00C777B8">
        <w:rPr>
          <w:rFonts w:ascii="Calibri" w:hAnsi="Calibri" w:cs="Calibri"/>
          <w:color w:val="000000" w:themeColor="text1"/>
        </w:rPr>
        <w:t>al</w:t>
      </w:r>
      <w:r w:rsidR="00C777B8" w:rsidRPr="00A76818">
        <w:rPr>
          <w:rFonts w:ascii="Calibri" w:hAnsi="Calibri" w:cs="Calibri"/>
          <w:color w:val="000000" w:themeColor="text1"/>
        </w:rPr>
        <w:t xml:space="preserve"> assistance and on an annual basis thereafter (</w:t>
      </w:r>
      <w:proofErr w:type="gramStart"/>
      <w:r w:rsidR="00C777B8" w:rsidRPr="00A76818">
        <w:rPr>
          <w:rFonts w:ascii="Calibri" w:hAnsi="Calibri" w:cs="Calibri"/>
          <w:color w:val="000000" w:themeColor="text1"/>
        </w:rPr>
        <w:t>as long as</w:t>
      </w:r>
      <w:proofErr w:type="gramEnd"/>
      <w:r w:rsidR="00C777B8" w:rsidRPr="00A76818">
        <w:rPr>
          <w:rFonts w:ascii="Calibri" w:hAnsi="Calibri" w:cs="Calibri"/>
          <w:color w:val="000000" w:themeColor="text1"/>
        </w:rPr>
        <w:t xml:space="preserve"> assistance is provided). </w:t>
      </w:r>
      <w:r w:rsidRPr="00A76818">
        <w:rPr>
          <w:rFonts w:ascii="Calibri" w:hAnsi="Calibri" w:cs="Calibri"/>
          <w:color w:val="000000" w:themeColor="text1"/>
        </w:rPr>
        <w:t xml:space="preserve">The </w:t>
      </w:r>
      <w:r w:rsidR="00343CC4" w:rsidRPr="00A76818">
        <w:rPr>
          <w:rFonts w:ascii="Calibri" w:hAnsi="Calibri" w:cs="Calibri"/>
          <w:color w:val="000000" w:themeColor="text1"/>
        </w:rPr>
        <w:t>service provider</w:t>
      </w:r>
      <w:r w:rsidRPr="00A76818">
        <w:rPr>
          <w:rFonts w:ascii="Calibri" w:hAnsi="Calibri" w:cs="Calibri"/>
          <w:color w:val="000000" w:themeColor="text1"/>
        </w:rPr>
        <w:t xml:space="preserve"> must maintain the inspection record in each </w:t>
      </w:r>
      <w:r w:rsidR="0013511D" w:rsidRPr="00A76818">
        <w:rPr>
          <w:rFonts w:ascii="Calibri" w:hAnsi="Calibri" w:cs="Calibri"/>
          <w:color w:val="000000" w:themeColor="text1"/>
        </w:rPr>
        <w:t>household</w:t>
      </w:r>
      <w:r w:rsidRPr="00A76818">
        <w:rPr>
          <w:rFonts w:ascii="Calibri" w:hAnsi="Calibri" w:cs="Calibri"/>
          <w:color w:val="000000" w:themeColor="text1"/>
        </w:rPr>
        <w:t xml:space="preserve">’s file. </w:t>
      </w:r>
    </w:p>
    <w:p w14:paraId="2693BA38" w14:textId="77777777"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Visual assessments must be conducted by a HUD‐Certified Visual Assessor. </w:t>
      </w:r>
    </w:p>
    <w:p w14:paraId="0C5BACF8" w14:textId="351E0DDA" w:rsidR="00BC6C26" w:rsidRPr="00A76818" w:rsidRDefault="00343CC4"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Service provider</w:t>
      </w:r>
      <w:r w:rsidR="00BC6C26" w:rsidRPr="00A76818">
        <w:rPr>
          <w:rFonts w:ascii="Calibri" w:hAnsi="Calibri" w:cs="Calibri"/>
          <w:color w:val="000000" w:themeColor="text1"/>
        </w:rPr>
        <w:t xml:space="preserve"> staff may complete the Visual Assessment Training at</w:t>
      </w:r>
      <w:r w:rsidRPr="00A76818">
        <w:rPr>
          <w:rFonts w:ascii="Calibri" w:hAnsi="Calibri" w:cs="Calibri"/>
          <w:color w:val="000000" w:themeColor="text1"/>
        </w:rPr>
        <w:t xml:space="preserve">: </w:t>
      </w:r>
      <w:hyperlink r:id="rId20" w:history="1">
        <w:r w:rsidRPr="00A76818">
          <w:rPr>
            <w:rStyle w:val="Hyperlink"/>
            <w:rFonts w:ascii="Calibri" w:hAnsi="Calibri" w:cs="Calibri"/>
            <w:color w:val="000000" w:themeColor="text1"/>
          </w:rPr>
          <w:t>http://www.hud.gov/offices/lead/training/visualassessment/h00101.htm</w:t>
        </w:r>
      </w:hyperlink>
      <w:r w:rsidR="00BC6C26" w:rsidRPr="00A76818">
        <w:rPr>
          <w:rFonts w:ascii="Calibri" w:hAnsi="Calibri" w:cs="Calibri"/>
          <w:color w:val="000000" w:themeColor="text1"/>
        </w:rPr>
        <w:t xml:space="preserve">. </w:t>
      </w:r>
    </w:p>
    <w:p w14:paraId="34076988" w14:textId="70C5D565"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The certificate of completion must be maintained on record and be readily available for review. For rental units, documentation must be kept with the HQS or Habitability </w:t>
      </w:r>
      <w:r w:rsidRPr="00A76818">
        <w:rPr>
          <w:rFonts w:ascii="Calibri" w:hAnsi="Calibri" w:cs="Calibri"/>
          <w:color w:val="000000" w:themeColor="text1"/>
        </w:rPr>
        <w:lastRenderedPageBreak/>
        <w:t xml:space="preserve">Standards Worksheet, as applicable, and maintained in the </w:t>
      </w:r>
      <w:r w:rsidR="00343CC4" w:rsidRPr="00A76818">
        <w:rPr>
          <w:rFonts w:ascii="Calibri" w:hAnsi="Calibri" w:cs="Calibri"/>
          <w:color w:val="000000" w:themeColor="text1"/>
        </w:rPr>
        <w:t>household</w:t>
      </w:r>
      <w:r w:rsidRPr="00A76818">
        <w:rPr>
          <w:rFonts w:ascii="Calibri" w:hAnsi="Calibri" w:cs="Calibri"/>
          <w:color w:val="000000" w:themeColor="text1"/>
        </w:rPr>
        <w:t xml:space="preserve"> file. </w:t>
      </w:r>
    </w:p>
    <w:p w14:paraId="1B684C2B" w14:textId="77777777" w:rsidR="00BC6C26"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Exemptions to the Requirement </w:t>
      </w:r>
    </w:p>
    <w:p w14:paraId="0B3EC539" w14:textId="77777777"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There are certain exemptions to the lead-based paint requirements in the following circumstances:</w:t>
      </w:r>
    </w:p>
    <w:p w14:paraId="0220C6A5" w14:textId="77777777"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It is a residential property for which construction was completed on or after January 1, 1978. </w:t>
      </w:r>
    </w:p>
    <w:p w14:paraId="3E715E7D" w14:textId="77777777"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It is a zero‐bedroom or SRO‐sized unit; or </w:t>
      </w:r>
    </w:p>
    <w:p w14:paraId="1E42C43F" w14:textId="77777777"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It meets any of the other exemptions described in 24 CFR § 35.115(a). If any of the conditions outlined above are met, recipients need to document the condition to demonstrate that the unit is exempt from the lead-based paint requirements.</w:t>
      </w:r>
    </w:p>
    <w:p w14:paraId="026F5F69" w14:textId="77777777" w:rsidR="00BC6C26" w:rsidRPr="00A76818" w:rsidRDefault="00BC6C26" w:rsidP="000604EE">
      <w:pPr>
        <w:contextualSpacing/>
        <w:rPr>
          <w:rFonts w:ascii="Calibri" w:hAnsi="Calibri" w:cs="Calibri"/>
          <w:color w:val="000000" w:themeColor="text1"/>
        </w:rPr>
      </w:pPr>
    </w:p>
    <w:p w14:paraId="05ABED4E" w14:textId="337B5389" w:rsidR="00BC6C26" w:rsidRPr="00A76818" w:rsidRDefault="00BC6C26" w:rsidP="000604EE">
      <w:pPr>
        <w:pStyle w:val="Heading2"/>
        <w:numPr>
          <w:ilvl w:val="0"/>
          <w:numId w:val="1"/>
        </w:numPr>
        <w:spacing w:before="0" w:line="240" w:lineRule="auto"/>
        <w:contextualSpacing/>
        <w:rPr>
          <w:color w:val="000000" w:themeColor="text1"/>
        </w:rPr>
      </w:pPr>
      <w:bookmarkStart w:id="7" w:name="_Toc27991065"/>
      <w:r w:rsidRPr="00A76818">
        <w:rPr>
          <w:color w:val="000000" w:themeColor="text1"/>
        </w:rPr>
        <w:t>Standards for Termination of Assistance and Grievance Procedure</w:t>
      </w:r>
      <w:bookmarkEnd w:id="7"/>
      <w:r w:rsidRPr="00A76818">
        <w:rPr>
          <w:color w:val="000000" w:themeColor="text1"/>
        </w:rPr>
        <w:t xml:space="preserve"> </w:t>
      </w:r>
    </w:p>
    <w:p w14:paraId="2FBB789F" w14:textId="5492ABCF" w:rsidR="00BC6C26" w:rsidRPr="00A76818" w:rsidRDefault="00343CC4" w:rsidP="000604EE">
      <w:pPr>
        <w:pStyle w:val="ListParagraph"/>
        <w:numPr>
          <w:ilvl w:val="1"/>
          <w:numId w:val="1"/>
        </w:numPr>
        <w:rPr>
          <w:rFonts w:ascii="Calibri" w:hAnsi="Calibri"/>
          <w:color w:val="000000" w:themeColor="text1"/>
        </w:rPr>
      </w:pPr>
      <w:r w:rsidRPr="00A76818">
        <w:rPr>
          <w:rFonts w:ascii="Calibri" w:hAnsi="Calibri"/>
          <w:color w:val="000000" w:themeColor="text1"/>
        </w:rPr>
        <w:t>Service providers</w:t>
      </w:r>
      <w:r w:rsidR="00BC6C26" w:rsidRPr="00A76818">
        <w:rPr>
          <w:rFonts w:ascii="Calibri" w:hAnsi="Calibri"/>
          <w:color w:val="000000" w:themeColor="text1"/>
        </w:rPr>
        <w:t xml:space="preserve"> must have written termination, denial, and grievance policies and/or procedures. The policies and/or procedures should be readily available to </w:t>
      </w:r>
      <w:r w:rsidRPr="00A76818">
        <w:rPr>
          <w:rFonts w:ascii="Calibri" w:hAnsi="Calibri"/>
          <w:color w:val="000000" w:themeColor="text1"/>
        </w:rPr>
        <w:t xml:space="preserve">all households, both applicants and active </w:t>
      </w:r>
      <w:r w:rsidR="0013511D" w:rsidRPr="00A76818">
        <w:rPr>
          <w:rFonts w:ascii="Calibri" w:hAnsi="Calibri"/>
          <w:color w:val="000000" w:themeColor="text1"/>
        </w:rPr>
        <w:t>household</w:t>
      </w:r>
      <w:r w:rsidRPr="00A76818">
        <w:rPr>
          <w:rFonts w:ascii="Calibri" w:hAnsi="Calibri"/>
          <w:color w:val="000000" w:themeColor="text1"/>
        </w:rPr>
        <w:t>s</w:t>
      </w:r>
      <w:r w:rsidR="00BC6C26" w:rsidRPr="00A76818">
        <w:rPr>
          <w:rFonts w:ascii="Calibri" w:hAnsi="Calibri"/>
          <w:color w:val="000000" w:themeColor="text1"/>
        </w:rPr>
        <w:t xml:space="preserve">. </w:t>
      </w:r>
      <w:r w:rsidR="00C777B8" w:rsidRPr="00A76818">
        <w:rPr>
          <w:rFonts w:ascii="Calibri" w:hAnsi="Calibri"/>
          <w:color w:val="000000" w:themeColor="text1"/>
        </w:rPr>
        <w:t>Apart from</w:t>
      </w:r>
      <w:r w:rsidR="00BC6C26" w:rsidRPr="00A76818">
        <w:rPr>
          <w:rFonts w:ascii="Calibri" w:hAnsi="Calibri"/>
          <w:color w:val="000000" w:themeColor="text1"/>
        </w:rPr>
        <w:t xml:space="preserve"> </w:t>
      </w:r>
      <w:r w:rsidRPr="00A76818">
        <w:rPr>
          <w:rFonts w:ascii="Calibri" w:hAnsi="Calibri"/>
          <w:color w:val="000000" w:themeColor="text1"/>
        </w:rPr>
        <w:t>high-volume</w:t>
      </w:r>
      <w:r w:rsidR="00BC6C26" w:rsidRPr="00A76818">
        <w:rPr>
          <w:rFonts w:ascii="Calibri" w:hAnsi="Calibri"/>
          <w:color w:val="000000" w:themeColor="text1"/>
        </w:rPr>
        <w:t xml:space="preserve"> shelters where it is acceptable to have policies posted in a public place, </w:t>
      </w:r>
      <w:r w:rsidRPr="00A76818">
        <w:rPr>
          <w:rFonts w:ascii="Calibri" w:hAnsi="Calibri"/>
          <w:color w:val="000000" w:themeColor="text1"/>
        </w:rPr>
        <w:t>households</w:t>
      </w:r>
      <w:r w:rsidR="00BC6C26" w:rsidRPr="00A76818">
        <w:rPr>
          <w:rFonts w:ascii="Calibri" w:hAnsi="Calibri"/>
          <w:color w:val="000000" w:themeColor="text1"/>
        </w:rPr>
        <w:t xml:space="preserve"> must receive written information about program policies. It is important to effectively communicate these policies and/or procedures to ensure that they are fully understood.</w:t>
      </w:r>
    </w:p>
    <w:p w14:paraId="460F2778" w14:textId="620B329F" w:rsidR="00BC6C26"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t xml:space="preserve">Denial and Grievance: Causes of denial of assistance include, but are not limited to, the </w:t>
      </w:r>
      <w:r w:rsidR="00343CC4" w:rsidRPr="00A76818">
        <w:rPr>
          <w:rFonts w:ascii="Calibri" w:hAnsi="Calibri"/>
          <w:color w:val="000000" w:themeColor="text1"/>
        </w:rPr>
        <w:t>household</w:t>
      </w:r>
      <w:r w:rsidRPr="00A76818">
        <w:rPr>
          <w:rFonts w:ascii="Calibri" w:hAnsi="Calibri"/>
          <w:color w:val="000000" w:themeColor="text1"/>
        </w:rPr>
        <w:t>’s ineligibility or failure to provide verifiable evidence of eligibility, etc. Established procedures should describe:</w:t>
      </w:r>
    </w:p>
    <w:p w14:paraId="4E6A0EA2" w14:textId="48884929"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 xml:space="preserve">Circumstances in which </w:t>
      </w:r>
      <w:r w:rsidR="00343CC4" w:rsidRPr="00A76818">
        <w:rPr>
          <w:rFonts w:ascii="Calibri" w:hAnsi="Calibri"/>
          <w:color w:val="000000" w:themeColor="text1"/>
        </w:rPr>
        <w:t>households</w:t>
      </w:r>
      <w:r w:rsidRPr="00A76818">
        <w:rPr>
          <w:rFonts w:ascii="Calibri" w:hAnsi="Calibri"/>
          <w:color w:val="000000" w:themeColor="text1"/>
        </w:rPr>
        <w:t xml:space="preserve"> may not qualify or would be </w:t>
      </w:r>
      <w:proofErr w:type="gramStart"/>
      <w:r w:rsidRPr="00A76818">
        <w:rPr>
          <w:rFonts w:ascii="Calibri" w:hAnsi="Calibri"/>
          <w:color w:val="000000" w:themeColor="text1"/>
        </w:rPr>
        <w:t>denied;</w:t>
      </w:r>
      <w:proofErr w:type="gramEnd"/>
      <w:r w:rsidRPr="00A76818">
        <w:rPr>
          <w:rFonts w:ascii="Calibri" w:hAnsi="Calibri"/>
          <w:color w:val="000000" w:themeColor="text1"/>
        </w:rPr>
        <w:t xml:space="preserve"> </w:t>
      </w:r>
    </w:p>
    <w:p w14:paraId="55C02B86" w14:textId="77777777"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Notification of denial; and</w:t>
      </w:r>
    </w:p>
    <w:p w14:paraId="4852A93E" w14:textId="45619812"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 xml:space="preserve">A </w:t>
      </w:r>
      <w:r w:rsidR="00343CC4" w:rsidRPr="00A76818">
        <w:rPr>
          <w:rFonts w:ascii="Calibri" w:hAnsi="Calibri"/>
          <w:color w:val="000000" w:themeColor="text1"/>
        </w:rPr>
        <w:t>household</w:t>
      </w:r>
      <w:r w:rsidRPr="00A76818">
        <w:rPr>
          <w:rFonts w:ascii="Calibri" w:hAnsi="Calibri"/>
          <w:color w:val="000000" w:themeColor="text1"/>
        </w:rPr>
        <w:t xml:space="preserve">’s right to review a </w:t>
      </w:r>
      <w:r w:rsidR="00343CC4" w:rsidRPr="00A76818">
        <w:rPr>
          <w:rFonts w:ascii="Calibri" w:hAnsi="Calibri"/>
          <w:color w:val="000000" w:themeColor="text1"/>
        </w:rPr>
        <w:t>service provider</w:t>
      </w:r>
      <w:r w:rsidRPr="00A76818">
        <w:rPr>
          <w:rFonts w:ascii="Calibri" w:hAnsi="Calibri"/>
          <w:color w:val="000000" w:themeColor="text1"/>
        </w:rPr>
        <w:t>’s decision.</w:t>
      </w:r>
    </w:p>
    <w:p w14:paraId="6ED3B33F" w14:textId="77777777" w:rsidR="00343CC4"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t xml:space="preserve">Termination of Participation and Grievance: Involuntary termination from any project funded under the HEARTH Act places the </w:t>
      </w:r>
      <w:r w:rsidR="00343CC4" w:rsidRPr="00A76818">
        <w:rPr>
          <w:rFonts w:ascii="Calibri" w:hAnsi="Calibri"/>
          <w:color w:val="000000" w:themeColor="text1"/>
        </w:rPr>
        <w:t>household</w:t>
      </w:r>
      <w:r w:rsidRPr="00A76818">
        <w:rPr>
          <w:rFonts w:ascii="Calibri" w:hAnsi="Calibri"/>
          <w:color w:val="000000" w:themeColor="text1"/>
        </w:rPr>
        <w:t xml:space="preserve"> at great risk because </w:t>
      </w:r>
      <w:r w:rsidR="00343CC4" w:rsidRPr="00A76818">
        <w:rPr>
          <w:rFonts w:ascii="Calibri" w:hAnsi="Calibri"/>
          <w:color w:val="000000" w:themeColor="text1"/>
        </w:rPr>
        <w:t xml:space="preserve">he/she/they </w:t>
      </w:r>
      <w:r w:rsidRPr="00A76818">
        <w:rPr>
          <w:rFonts w:ascii="Calibri" w:hAnsi="Calibri"/>
          <w:color w:val="000000" w:themeColor="text1"/>
        </w:rPr>
        <w:t xml:space="preserve">will likely exit to a place that is less safe than the project in which </w:t>
      </w:r>
      <w:r w:rsidR="00343CC4" w:rsidRPr="00A76818">
        <w:rPr>
          <w:rFonts w:ascii="Calibri" w:hAnsi="Calibri"/>
          <w:color w:val="000000" w:themeColor="text1"/>
        </w:rPr>
        <w:t>he/she/they are</w:t>
      </w:r>
      <w:r w:rsidRPr="00A76818">
        <w:rPr>
          <w:rFonts w:ascii="Calibri" w:hAnsi="Calibri"/>
          <w:color w:val="000000" w:themeColor="text1"/>
        </w:rPr>
        <w:t xml:space="preserve"> currently participating. </w:t>
      </w:r>
    </w:p>
    <w:p w14:paraId="2020015A" w14:textId="77777777" w:rsidR="00343CC4"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 xml:space="preserve">Termination is a last option. </w:t>
      </w:r>
    </w:p>
    <w:p w14:paraId="26338924" w14:textId="253BA2CC" w:rsidR="00BC6C26" w:rsidRPr="00A76818" w:rsidRDefault="00343CC4" w:rsidP="000604EE">
      <w:pPr>
        <w:pStyle w:val="ListParagraph"/>
        <w:numPr>
          <w:ilvl w:val="3"/>
          <w:numId w:val="1"/>
        </w:numPr>
        <w:rPr>
          <w:rFonts w:ascii="Calibri" w:hAnsi="Calibri"/>
          <w:color w:val="000000" w:themeColor="text1"/>
        </w:rPr>
      </w:pPr>
      <w:r w:rsidRPr="00A76818">
        <w:rPr>
          <w:rFonts w:ascii="Calibri" w:hAnsi="Calibri"/>
          <w:color w:val="000000" w:themeColor="text1"/>
        </w:rPr>
        <w:t>Service providers</w:t>
      </w:r>
      <w:r w:rsidR="00BC6C26" w:rsidRPr="00A76818">
        <w:rPr>
          <w:rFonts w:ascii="Calibri" w:hAnsi="Calibri"/>
          <w:color w:val="000000" w:themeColor="text1"/>
        </w:rPr>
        <w:t xml:space="preserve"> are encouraged to limit rules of participation to only that which constitutes immediate danger. For example, in a communal living project, it would not be appropriate to terminate a </w:t>
      </w:r>
      <w:r w:rsidRPr="00A76818">
        <w:rPr>
          <w:rFonts w:ascii="Calibri" w:hAnsi="Calibri"/>
          <w:color w:val="000000" w:themeColor="text1"/>
        </w:rPr>
        <w:t>household</w:t>
      </w:r>
      <w:r w:rsidR="00BC6C26" w:rsidRPr="00A76818">
        <w:rPr>
          <w:rFonts w:ascii="Calibri" w:hAnsi="Calibri"/>
          <w:color w:val="000000" w:themeColor="text1"/>
        </w:rPr>
        <w:t xml:space="preserve">’s housing because </w:t>
      </w:r>
      <w:r w:rsidRPr="00A76818">
        <w:rPr>
          <w:rFonts w:ascii="Calibri" w:hAnsi="Calibri"/>
          <w:color w:val="000000" w:themeColor="text1"/>
        </w:rPr>
        <w:t xml:space="preserve">he/she/they </w:t>
      </w:r>
      <w:r w:rsidR="00BC6C26" w:rsidRPr="00A76818">
        <w:rPr>
          <w:rFonts w:ascii="Calibri" w:hAnsi="Calibri"/>
          <w:color w:val="000000" w:themeColor="text1"/>
        </w:rPr>
        <w:t xml:space="preserve">did not complete </w:t>
      </w:r>
      <w:r w:rsidRPr="00A76818">
        <w:rPr>
          <w:rFonts w:ascii="Calibri" w:hAnsi="Calibri"/>
          <w:color w:val="000000" w:themeColor="text1"/>
        </w:rPr>
        <w:t>his/her/their</w:t>
      </w:r>
      <w:r w:rsidR="00BC6C26" w:rsidRPr="00A76818">
        <w:rPr>
          <w:rFonts w:ascii="Calibri" w:hAnsi="Calibri"/>
          <w:color w:val="000000" w:themeColor="text1"/>
        </w:rPr>
        <w:t xml:space="preserve"> chores. </w:t>
      </w:r>
      <w:r w:rsidRPr="00A76818">
        <w:rPr>
          <w:rFonts w:ascii="Calibri" w:hAnsi="Calibri"/>
          <w:color w:val="000000" w:themeColor="text1"/>
        </w:rPr>
        <w:t>Service providers</w:t>
      </w:r>
      <w:r w:rsidR="00BC6C26" w:rsidRPr="00A76818">
        <w:rPr>
          <w:rFonts w:ascii="Calibri" w:hAnsi="Calibri"/>
          <w:color w:val="000000" w:themeColor="text1"/>
        </w:rPr>
        <w:t xml:space="preserve"> are encouraged to find other strategies to increase </w:t>
      </w:r>
      <w:r w:rsidRPr="00A76818">
        <w:rPr>
          <w:rFonts w:ascii="Calibri" w:hAnsi="Calibri"/>
          <w:color w:val="000000" w:themeColor="text1"/>
        </w:rPr>
        <w:t>households</w:t>
      </w:r>
      <w:r w:rsidR="00BC6C26" w:rsidRPr="00A76818">
        <w:rPr>
          <w:rFonts w:ascii="Calibri" w:hAnsi="Calibri"/>
          <w:color w:val="000000" w:themeColor="text1"/>
        </w:rPr>
        <w:t xml:space="preserve">’ contributions to their community by encouraging engagement rather than threatening loss of housing. </w:t>
      </w:r>
    </w:p>
    <w:p w14:paraId="2220E6D9" w14:textId="4317D068" w:rsidR="00BC6C26" w:rsidRPr="00A76818" w:rsidRDefault="00C777B8" w:rsidP="000604EE">
      <w:pPr>
        <w:pStyle w:val="ListParagraph"/>
        <w:numPr>
          <w:ilvl w:val="3"/>
          <w:numId w:val="1"/>
        </w:numPr>
        <w:rPr>
          <w:rFonts w:ascii="Calibri" w:hAnsi="Calibri"/>
          <w:color w:val="000000" w:themeColor="text1"/>
        </w:rPr>
      </w:pPr>
      <w:r>
        <w:rPr>
          <w:rFonts w:ascii="Calibri" w:hAnsi="Calibri"/>
          <w:color w:val="000000" w:themeColor="text1"/>
        </w:rPr>
        <w:t>However</w:t>
      </w:r>
      <w:r w:rsidRPr="00A76818">
        <w:rPr>
          <w:rFonts w:ascii="Calibri" w:hAnsi="Calibri"/>
          <w:color w:val="000000" w:themeColor="text1"/>
        </w:rPr>
        <w:t xml:space="preserve">, there may be instances where termination cannot be avoided. </w:t>
      </w:r>
      <w:r w:rsidR="00BC6C26" w:rsidRPr="00A76818">
        <w:rPr>
          <w:rFonts w:ascii="Calibri" w:hAnsi="Calibri"/>
          <w:color w:val="000000" w:themeColor="text1"/>
        </w:rPr>
        <w:t>The written grievance procedure must include:</w:t>
      </w:r>
    </w:p>
    <w:p w14:paraId="6344D238" w14:textId="1FDC750C"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lastRenderedPageBreak/>
        <w:t xml:space="preserve">Written notice to the </w:t>
      </w:r>
      <w:r w:rsidR="0013511D" w:rsidRPr="00A76818">
        <w:rPr>
          <w:rFonts w:ascii="Calibri" w:hAnsi="Calibri" w:cs="Calibri"/>
          <w:color w:val="000000" w:themeColor="text1"/>
        </w:rPr>
        <w:t>household</w:t>
      </w:r>
      <w:r w:rsidRPr="00A76818">
        <w:rPr>
          <w:rFonts w:ascii="Calibri" w:hAnsi="Calibri" w:cs="Calibri"/>
          <w:color w:val="000000" w:themeColor="text1"/>
        </w:rPr>
        <w:t xml:space="preserve"> containing a clear statement of the reason(s) for </w:t>
      </w:r>
      <w:proofErr w:type="gramStart"/>
      <w:r w:rsidRPr="00A76818">
        <w:rPr>
          <w:rFonts w:ascii="Calibri" w:hAnsi="Calibri" w:cs="Calibri"/>
          <w:color w:val="000000" w:themeColor="text1"/>
        </w:rPr>
        <w:t>termination;</w:t>
      </w:r>
      <w:proofErr w:type="gramEnd"/>
    </w:p>
    <w:p w14:paraId="6241A1CE" w14:textId="2B337BD8"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A review of the decision, in which the </w:t>
      </w:r>
      <w:r w:rsidR="00343CC4" w:rsidRPr="00A76818">
        <w:rPr>
          <w:rFonts w:ascii="Calibri" w:hAnsi="Calibri" w:cs="Calibri"/>
          <w:color w:val="000000" w:themeColor="text1"/>
        </w:rPr>
        <w:t xml:space="preserve">household </w:t>
      </w:r>
      <w:r w:rsidRPr="00A76818">
        <w:rPr>
          <w:rFonts w:ascii="Calibri" w:hAnsi="Calibri" w:cs="Calibri"/>
          <w:color w:val="000000" w:themeColor="text1"/>
        </w:rPr>
        <w:t xml:space="preserve">is given the opportunity to present written or oral objections before a person other than the person (or a subordinate of that person) who made or approved the termination decision. This may include the </w:t>
      </w:r>
      <w:r w:rsidR="0013511D" w:rsidRPr="00A76818">
        <w:rPr>
          <w:rFonts w:ascii="Calibri" w:hAnsi="Calibri" w:cs="Calibri"/>
          <w:color w:val="000000" w:themeColor="text1"/>
        </w:rPr>
        <w:t>household</w:t>
      </w:r>
      <w:r w:rsidRPr="00A76818">
        <w:rPr>
          <w:rFonts w:ascii="Calibri" w:hAnsi="Calibri" w:cs="Calibri"/>
          <w:color w:val="000000" w:themeColor="text1"/>
        </w:rPr>
        <w:t>’s right to question or confront staff involved; and</w:t>
      </w:r>
    </w:p>
    <w:p w14:paraId="0AE95885" w14:textId="77777777"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Prompt written notice of the final decision.</w:t>
      </w:r>
    </w:p>
    <w:p w14:paraId="34F5A362" w14:textId="2A34AEB7"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 xml:space="preserve">For projects where </w:t>
      </w:r>
      <w:r w:rsidR="00343CC4" w:rsidRPr="00A76818">
        <w:rPr>
          <w:rFonts w:ascii="Calibri" w:hAnsi="Calibri"/>
          <w:color w:val="000000" w:themeColor="text1"/>
        </w:rPr>
        <w:t>households</w:t>
      </w:r>
      <w:r w:rsidRPr="00A76818">
        <w:rPr>
          <w:rFonts w:ascii="Calibri" w:hAnsi="Calibri"/>
          <w:color w:val="000000" w:themeColor="text1"/>
        </w:rPr>
        <w:t xml:space="preserve"> are required to request a review of the termination decision, </w:t>
      </w:r>
      <w:r w:rsidR="00343CC4" w:rsidRPr="00A76818">
        <w:rPr>
          <w:rFonts w:ascii="Calibri" w:hAnsi="Calibri"/>
          <w:color w:val="000000" w:themeColor="text1"/>
        </w:rPr>
        <w:t>households</w:t>
      </w:r>
      <w:r w:rsidRPr="00A76818">
        <w:rPr>
          <w:rFonts w:ascii="Calibri" w:hAnsi="Calibri"/>
          <w:color w:val="000000" w:themeColor="text1"/>
        </w:rPr>
        <w:t xml:space="preserve"> must be given an adequate amount of time to submit their request. The review must be held at a mutually agreeable time.</w:t>
      </w:r>
    </w:p>
    <w:p w14:paraId="4E89C1DD" w14:textId="77777777" w:rsidR="00BC6C26" w:rsidRPr="00A76818" w:rsidRDefault="00BC6C26" w:rsidP="000604EE">
      <w:pPr>
        <w:contextualSpacing/>
        <w:rPr>
          <w:rFonts w:ascii="Calibri" w:hAnsi="Calibri" w:cs="Calibri"/>
          <w:color w:val="000000" w:themeColor="text1"/>
        </w:rPr>
      </w:pPr>
    </w:p>
    <w:p w14:paraId="15DF1E45" w14:textId="7E05C799" w:rsidR="00BC6C26" w:rsidRPr="00A76818" w:rsidRDefault="00BC6C26" w:rsidP="000604EE">
      <w:pPr>
        <w:pStyle w:val="Heading2"/>
        <w:numPr>
          <w:ilvl w:val="0"/>
          <w:numId w:val="1"/>
        </w:numPr>
        <w:spacing w:before="0" w:line="240" w:lineRule="auto"/>
        <w:contextualSpacing/>
        <w:rPr>
          <w:color w:val="000000" w:themeColor="text1"/>
        </w:rPr>
      </w:pPr>
      <w:bookmarkStart w:id="8" w:name="_Toc27991066"/>
      <w:r w:rsidRPr="00A76818">
        <w:rPr>
          <w:color w:val="000000" w:themeColor="text1"/>
        </w:rPr>
        <w:t>Privacy and Safety for Survivors of Domestic Violence</w:t>
      </w:r>
      <w:bookmarkEnd w:id="8"/>
    </w:p>
    <w:p w14:paraId="2B98EE85" w14:textId="77777777" w:rsidR="00BC6C26" w:rsidRPr="00A76818" w:rsidRDefault="00BC6C26" w:rsidP="000604EE">
      <w:pPr>
        <w:pStyle w:val="ListParagraph"/>
        <w:numPr>
          <w:ilvl w:val="1"/>
          <w:numId w:val="1"/>
        </w:numPr>
        <w:rPr>
          <w:rFonts w:ascii="Calibri" w:hAnsi="Calibri"/>
          <w:color w:val="000000" w:themeColor="text1"/>
        </w:rPr>
      </w:pPr>
      <w:r w:rsidRPr="00A76818">
        <w:rPr>
          <w:rFonts w:ascii="Calibri" w:hAnsi="Calibri"/>
          <w:color w:val="000000" w:themeColor="text1"/>
        </w:rPr>
        <w:t>Victims of Domestic Violence, Dating Violence, Sexual Assault, and Stalking</w:t>
      </w:r>
    </w:p>
    <w:p w14:paraId="250339A9" w14:textId="77777777" w:rsidR="00BC6C26"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t xml:space="preserve">The 2013 reauthorization of the Violence Against Women Act (VAWA) and HUD’s final rule (81 FR 80798), which implements the requirements of VAWA, provide protections to victims of domestic violence, dating violence, sexual assault, and stalking under programs funded by HUD, including the CoC Program, ESG Program, and HOME Investment Partnerships (HOME) Program. </w:t>
      </w:r>
    </w:p>
    <w:p w14:paraId="07C7DDF7" w14:textId="3BDDA5D9" w:rsidR="00BC6C26" w:rsidRPr="00A76818" w:rsidRDefault="00343CC4" w:rsidP="000604EE">
      <w:pPr>
        <w:pStyle w:val="ListParagraph"/>
        <w:numPr>
          <w:ilvl w:val="2"/>
          <w:numId w:val="1"/>
        </w:numPr>
        <w:rPr>
          <w:rFonts w:ascii="Calibri" w:hAnsi="Calibri"/>
          <w:color w:val="000000" w:themeColor="text1"/>
        </w:rPr>
      </w:pPr>
      <w:r w:rsidRPr="00A76818">
        <w:rPr>
          <w:rFonts w:ascii="Calibri" w:hAnsi="Calibri"/>
          <w:color w:val="000000" w:themeColor="text1"/>
        </w:rPr>
        <w:t>Service providers</w:t>
      </w:r>
      <w:r w:rsidR="00BC6C26" w:rsidRPr="00A76818">
        <w:rPr>
          <w:rFonts w:ascii="Calibri" w:hAnsi="Calibri"/>
          <w:color w:val="000000" w:themeColor="text1"/>
        </w:rPr>
        <w:t xml:space="preserve"> are required to comply with the VAWA final rule and the locally adopted VAWA Written Standards, including </w:t>
      </w:r>
      <w:r w:rsidR="00C231A2">
        <w:rPr>
          <w:rFonts w:ascii="Calibri" w:hAnsi="Calibri"/>
          <w:color w:val="000000" w:themeColor="text1"/>
        </w:rPr>
        <w:t xml:space="preserve">the </w:t>
      </w:r>
      <w:r w:rsidR="00BC6C26" w:rsidRPr="00A76818">
        <w:rPr>
          <w:rFonts w:ascii="Calibri" w:hAnsi="Calibri"/>
          <w:color w:val="000000" w:themeColor="text1"/>
        </w:rPr>
        <w:t xml:space="preserve">Emergency Transfer Plan, incorporated herein by reference. </w:t>
      </w:r>
    </w:p>
    <w:p w14:paraId="6CE1E637" w14:textId="77777777" w:rsidR="00BC6C26" w:rsidRPr="00A76818" w:rsidRDefault="00BC6C26" w:rsidP="000604EE">
      <w:pPr>
        <w:contextualSpacing/>
        <w:rPr>
          <w:rFonts w:ascii="Calibri" w:hAnsi="Calibri" w:cs="Calibri"/>
          <w:color w:val="000000" w:themeColor="text1"/>
          <w:highlight w:val="yellow"/>
        </w:rPr>
      </w:pPr>
    </w:p>
    <w:p w14:paraId="3149AB37" w14:textId="3C4BB93B" w:rsidR="00BC6C26" w:rsidRPr="00A76818" w:rsidRDefault="00BC6C26" w:rsidP="000604EE">
      <w:pPr>
        <w:pStyle w:val="Heading2"/>
        <w:numPr>
          <w:ilvl w:val="0"/>
          <w:numId w:val="1"/>
        </w:numPr>
        <w:spacing w:before="0" w:line="240" w:lineRule="auto"/>
        <w:contextualSpacing/>
        <w:rPr>
          <w:color w:val="000000" w:themeColor="text1"/>
        </w:rPr>
      </w:pPr>
      <w:bookmarkStart w:id="9" w:name="_Toc27991067"/>
      <w:r w:rsidRPr="00A76818">
        <w:rPr>
          <w:color w:val="000000" w:themeColor="text1"/>
        </w:rPr>
        <w:t>Housing First Commitment</w:t>
      </w:r>
      <w:bookmarkEnd w:id="9"/>
    </w:p>
    <w:p w14:paraId="1AED5E39" w14:textId="77777777" w:rsidR="00F243EE" w:rsidRPr="00A76818" w:rsidRDefault="00BC6C26" w:rsidP="000604EE">
      <w:pPr>
        <w:pStyle w:val="ListParagraph"/>
        <w:numPr>
          <w:ilvl w:val="1"/>
          <w:numId w:val="1"/>
        </w:numPr>
        <w:rPr>
          <w:rFonts w:ascii="Calibri" w:hAnsi="Calibri"/>
          <w:color w:val="000000" w:themeColor="text1"/>
        </w:rPr>
      </w:pPr>
      <w:r w:rsidRPr="00A76818">
        <w:rPr>
          <w:rFonts w:ascii="Calibri" w:hAnsi="Calibri"/>
          <w:color w:val="000000" w:themeColor="text1"/>
        </w:rPr>
        <w:t>Purpose</w:t>
      </w:r>
    </w:p>
    <w:p w14:paraId="0B3F896F" w14:textId="40F1E510" w:rsidR="007F0390" w:rsidRPr="00A76818" w:rsidRDefault="00C5106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Housing First means the evidence-based model that uses housing as a tool, rather than a reward, for recovery and that centers on providing or connecting homeless </w:t>
      </w:r>
      <w:r w:rsidR="007F0390" w:rsidRPr="00A76818">
        <w:rPr>
          <w:rFonts w:ascii="Calibri" w:hAnsi="Calibri" w:cs="Calibri"/>
          <w:color w:val="000000" w:themeColor="text1"/>
        </w:rPr>
        <w:t>households</w:t>
      </w:r>
      <w:r w:rsidRPr="00A76818">
        <w:rPr>
          <w:rFonts w:ascii="Calibri" w:hAnsi="Calibri" w:cs="Calibri"/>
          <w:color w:val="000000" w:themeColor="text1"/>
        </w:rPr>
        <w:t xml:space="preserve"> to permanent housing as quickly as possible. </w:t>
      </w:r>
    </w:p>
    <w:p w14:paraId="7F8C5D25" w14:textId="6A494A2B" w:rsidR="007F0390" w:rsidRPr="00A76818" w:rsidRDefault="007F039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Service providers in the Central Sierra Continuum of Care (CSCoC) have adopted the Housing First model across diverse program formats including permanent supportive housing, rapid re-housing, and </w:t>
      </w:r>
      <w:r w:rsidR="00F31FB5" w:rsidRPr="00A76818">
        <w:rPr>
          <w:rFonts w:ascii="Calibri" w:hAnsi="Calibri" w:cs="Calibri"/>
          <w:color w:val="000000" w:themeColor="text1"/>
        </w:rPr>
        <w:t>homelessness prevention efforts</w:t>
      </w:r>
      <w:r w:rsidRPr="00A76818">
        <w:rPr>
          <w:rFonts w:ascii="Calibri" w:hAnsi="Calibri" w:cs="Calibri"/>
          <w:color w:val="000000" w:themeColor="text1"/>
        </w:rPr>
        <w:t>.</w:t>
      </w:r>
    </w:p>
    <w:p w14:paraId="62DB432E" w14:textId="1533CEAC" w:rsidR="00AB422A"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This approach has the benefit of being consistent with what most </w:t>
      </w:r>
      <w:r w:rsidR="007F0390" w:rsidRPr="00A76818">
        <w:rPr>
          <w:rFonts w:ascii="Calibri" w:hAnsi="Calibri" w:cs="Calibri"/>
          <w:color w:val="000000" w:themeColor="text1"/>
        </w:rPr>
        <w:t>households experiencing homelessness</w:t>
      </w:r>
      <w:r w:rsidRPr="00A76818">
        <w:rPr>
          <w:rFonts w:ascii="Calibri" w:hAnsi="Calibri" w:cs="Calibri"/>
          <w:color w:val="000000" w:themeColor="text1"/>
        </w:rPr>
        <w:t xml:space="preserve"> want and seek help to achieve.</w:t>
      </w:r>
    </w:p>
    <w:p w14:paraId="718F0220" w14:textId="26530E27" w:rsidR="00F31FB5" w:rsidRPr="00A76818" w:rsidRDefault="00AB422A" w:rsidP="000604EE">
      <w:pPr>
        <w:pStyle w:val="BodyText"/>
        <w:numPr>
          <w:ilvl w:val="2"/>
          <w:numId w:val="1"/>
        </w:numPr>
        <w:ind w:right="381"/>
        <w:contextualSpacing/>
        <w:rPr>
          <w:rFonts w:ascii="Calibri" w:hAnsi="Calibri" w:cs="Times New Roman"/>
          <w:color w:val="000000" w:themeColor="text1"/>
          <w:sz w:val="24"/>
          <w:szCs w:val="24"/>
        </w:rPr>
      </w:pPr>
      <w:r w:rsidRPr="00A76818">
        <w:rPr>
          <w:rFonts w:ascii="Calibri" w:hAnsi="Calibri" w:cs="Calibri"/>
          <w:color w:val="000000" w:themeColor="text1"/>
          <w:sz w:val="24"/>
          <w:szCs w:val="24"/>
        </w:rPr>
        <w:t xml:space="preserve">CSCoC’s Housing First Principles are consistent with the State of </w:t>
      </w:r>
      <w:r w:rsidRPr="00A76818">
        <w:rPr>
          <w:rFonts w:ascii="Calibri" w:hAnsi="Calibri" w:cs="Times New Roman"/>
          <w:color w:val="000000" w:themeColor="text1"/>
          <w:sz w:val="24"/>
          <w:szCs w:val="24"/>
        </w:rPr>
        <w:t xml:space="preserve">California’s Housing First core components prescribed in </w:t>
      </w:r>
      <w:r w:rsidRPr="00A76818">
        <w:rPr>
          <w:rFonts w:ascii="Calibri" w:hAnsi="Calibri" w:cs="Times New Roman"/>
          <w:color w:val="000000" w:themeColor="text1"/>
          <w:sz w:val="24"/>
          <w:szCs w:val="24"/>
          <w:shd w:val="clear" w:color="auto" w:fill="FFFFFF"/>
        </w:rPr>
        <w:t>CA Welf</w:t>
      </w:r>
      <w:r w:rsidR="007F0390" w:rsidRPr="00A76818">
        <w:rPr>
          <w:rFonts w:ascii="Calibri" w:hAnsi="Calibri" w:cs="Times New Roman"/>
          <w:color w:val="000000" w:themeColor="text1"/>
          <w:sz w:val="24"/>
          <w:szCs w:val="24"/>
          <w:shd w:val="clear" w:color="auto" w:fill="FFFFFF"/>
        </w:rPr>
        <w:t>are</w:t>
      </w:r>
      <w:r w:rsidRPr="00A76818">
        <w:rPr>
          <w:rFonts w:ascii="Calibri" w:hAnsi="Calibri" w:cs="Times New Roman"/>
          <w:color w:val="000000" w:themeColor="text1"/>
          <w:sz w:val="24"/>
          <w:szCs w:val="24"/>
          <w:shd w:val="clear" w:color="auto" w:fill="FFFFFF"/>
        </w:rPr>
        <w:t xml:space="preserve"> &amp; </w:t>
      </w:r>
      <w:r w:rsidR="007F0390" w:rsidRPr="00A76818">
        <w:rPr>
          <w:rFonts w:ascii="Calibri" w:hAnsi="Calibri" w:cs="Times New Roman"/>
          <w:color w:val="000000" w:themeColor="text1"/>
          <w:sz w:val="24"/>
          <w:szCs w:val="24"/>
          <w:shd w:val="clear" w:color="auto" w:fill="FFFFFF"/>
        </w:rPr>
        <w:t>Institutions</w:t>
      </w:r>
      <w:r w:rsidRPr="00A76818">
        <w:rPr>
          <w:rFonts w:ascii="Calibri" w:hAnsi="Calibri" w:cs="Times New Roman"/>
          <w:color w:val="000000" w:themeColor="text1"/>
          <w:sz w:val="24"/>
          <w:szCs w:val="24"/>
          <w:shd w:val="clear" w:color="auto" w:fill="FFFFFF"/>
        </w:rPr>
        <w:t xml:space="preserve"> Code § 8255 (2016), as well as the </w:t>
      </w:r>
      <w:r w:rsidR="007F0390" w:rsidRPr="00A76818">
        <w:rPr>
          <w:rFonts w:ascii="Calibri" w:hAnsi="Calibri" w:cs="Times New Roman"/>
          <w:color w:val="000000" w:themeColor="text1"/>
          <w:sz w:val="24"/>
          <w:szCs w:val="24"/>
          <w:shd w:val="clear" w:color="auto" w:fill="FFFFFF"/>
        </w:rPr>
        <w:t xml:space="preserve">ESG </w:t>
      </w:r>
      <w:r w:rsidRPr="00A76818">
        <w:rPr>
          <w:rFonts w:ascii="Calibri" w:hAnsi="Calibri" w:cs="Times New Roman"/>
          <w:color w:val="000000" w:themeColor="text1"/>
          <w:sz w:val="24"/>
          <w:szCs w:val="24"/>
          <w:shd w:val="clear" w:color="auto" w:fill="FFFFFF"/>
        </w:rPr>
        <w:t xml:space="preserve">Housing First practices outlined in 25 CCR, § 8409, subdivision (b)(1)-(6). </w:t>
      </w:r>
    </w:p>
    <w:p w14:paraId="5B52BDE4" w14:textId="212F031A" w:rsidR="00BE4B1E" w:rsidRPr="00A76818" w:rsidRDefault="00BE4B1E"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lastRenderedPageBreak/>
        <w:t xml:space="preserve">Please note, the following principles are required for CSCoC ESG and CoC funded programs only, although other programs in the Central Sierra region are encouraged to adopt these standards as well. </w:t>
      </w:r>
    </w:p>
    <w:p w14:paraId="5AFD2CD5" w14:textId="77777777" w:rsidR="00BC6C26" w:rsidRPr="00A76818" w:rsidRDefault="00BC6C26" w:rsidP="000604EE">
      <w:pPr>
        <w:pStyle w:val="ListParagraph"/>
        <w:numPr>
          <w:ilvl w:val="1"/>
          <w:numId w:val="1"/>
        </w:numPr>
        <w:rPr>
          <w:rFonts w:ascii="Calibri" w:hAnsi="Calibri" w:cs="Calibri"/>
          <w:color w:val="000000" w:themeColor="text1"/>
        </w:rPr>
      </w:pPr>
      <w:r w:rsidRPr="00A76818">
        <w:rPr>
          <w:rFonts w:ascii="Calibri" w:hAnsi="Calibri" w:cs="Calibri"/>
          <w:color w:val="000000" w:themeColor="text1"/>
        </w:rPr>
        <w:t>CSCoC Housing First Principles for All Program Types</w:t>
      </w:r>
    </w:p>
    <w:p w14:paraId="0BE1E556" w14:textId="77777777" w:rsidR="007F0390"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Prioritizing </w:t>
      </w:r>
      <w:r w:rsidR="007F0390" w:rsidRPr="00A76818">
        <w:rPr>
          <w:rFonts w:ascii="Calibri" w:hAnsi="Calibri" w:cs="Calibri"/>
          <w:color w:val="000000" w:themeColor="text1"/>
        </w:rPr>
        <w:t>Households</w:t>
      </w:r>
      <w:r w:rsidRPr="00A76818">
        <w:rPr>
          <w:rFonts w:ascii="Calibri" w:hAnsi="Calibri" w:cs="Calibri"/>
          <w:color w:val="000000" w:themeColor="text1"/>
        </w:rPr>
        <w:t xml:space="preserve"> with the Most Need </w:t>
      </w:r>
    </w:p>
    <w:p w14:paraId="4764940C" w14:textId="77777777" w:rsidR="007F0390" w:rsidRPr="00A76818" w:rsidRDefault="007F0390"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Households</w:t>
      </w:r>
      <w:r w:rsidR="00BC6C26" w:rsidRPr="00A76818">
        <w:rPr>
          <w:rFonts w:ascii="Calibri" w:hAnsi="Calibri" w:cs="Calibri"/>
          <w:color w:val="000000" w:themeColor="text1"/>
        </w:rPr>
        <w:t xml:space="preserve"> are prioritized for housing and services using a standardized assessment tool,</w:t>
      </w:r>
      <w:r w:rsidRPr="00A76818">
        <w:rPr>
          <w:rFonts w:ascii="Calibri" w:hAnsi="Calibri" w:cs="Calibri"/>
          <w:color w:val="000000" w:themeColor="text1"/>
        </w:rPr>
        <w:t xml:space="preserve"> the modified VI-SPDAT,</w:t>
      </w:r>
      <w:r w:rsidR="00BC6C26" w:rsidRPr="00A76818">
        <w:rPr>
          <w:rFonts w:ascii="Calibri" w:hAnsi="Calibri" w:cs="Calibri"/>
          <w:color w:val="000000" w:themeColor="text1"/>
        </w:rPr>
        <w:t xml:space="preserve"> which captures the </w:t>
      </w:r>
      <w:r w:rsidRPr="00A76818">
        <w:rPr>
          <w:rFonts w:ascii="Calibri" w:hAnsi="Calibri" w:cs="Calibri"/>
          <w:color w:val="000000" w:themeColor="text1"/>
        </w:rPr>
        <w:t>household</w:t>
      </w:r>
      <w:r w:rsidR="00BC6C26" w:rsidRPr="00A76818">
        <w:rPr>
          <w:rFonts w:ascii="Calibri" w:hAnsi="Calibri" w:cs="Calibri"/>
          <w:color w:val="000000" w:themeColor="text1"/>
        </w:rPr>
        <w:t>’s unique history of homelessness, vulnerability factors, and utilization of crisis services.</w:t>
      </w:r>
    </w:p>
    <w:p w14:paraId="3CDCCB25" w14:textId="4D318082" w:rsidR="007F0390" w:rsidRPr="00A76818" w:rsidRDefault="00C51060"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All </w:t>
      </w:r>
      <w:r w:rsidR="007F0390" w:rsidRPr="00A76818">
        <w:rPr>
          <w:rFonts w:ascii="Calibri" w:hAnsi="Calibri" w:cs="Calibri"/>
          <w:color w:val="000000" w:themeColor="text1"/>
        </w:rPr>
        <w:t xml:space="preserve">households assessed using the </w:t>
      </w:r>
      <w:r w:rsidR="00387C2D" w:rsidRPr="00A76818">
        <w:rPr>
          <w:rFonts w:ascii="Calibri" w:hAnsi="Calibri" w:cs="Calibri"/>
          <w:color w:val="000000" w:themeColor="text1"/>
        </w:rPr>
        <w:t xml:space="preserve">modified </w:t>
      </w:r>
      <w:r w:rsidR="007F0390" w:rsidRPr="00A76818">
        <w:rPr>
          <w:rFonts w:ascii="Calibri" w:hAnsi="Calibri" w:cs="Calibri"/>
          <w:color w:val="000000" w:themeColor="text1"/>
        </w:rPr>
        <w:t xml:space="preserve">VI-SPDAT are assigned a </w:t>
      </w:r>
      <w:r w:rsidR="00BC6C26" w:rsidRPr="00A76818">
        <w:rPr>
          <w:rFonts w:ascii="Calibri" w:hAnsi="Calibri" w:cs="Calibri"/>
          <w:color w:val="000000" w:themeColor="text1"/>
        </w:rPr>
        <w:t>vulnerability score</w:t>
      </w:r>
      <w:r w:rsidRPr="00A76818">
        <w:rPr>
          <w:rFonts w:ascii="Calibri" w:hAnsi="Calibri" w:cs="Calibri"/>
          <w:color w:val="000000" w:themeColor="text1"/>
        </w:rPr>
        <w:t xml:space="preserve">. The vulnerability score, in addition to </w:t>
      </w:r>
      <w:r w:rsidR="009A2128" w:rsidRPr="00A76818">
        <w:rPr>
          <w:rFonts w:ascii="Calibri" w:hAnsi="Calibri" w:cs="Calibri"/>
          <w:color w:val="000000" w:themeColor="text1"/>
        </w:rPr>
        <w:t>the chronicity of homelessness and the experience of disabling conditions,</w:t>
      </w:r>
      <w:r w:rsidR="00BC6C26" w:rsidRPr="00A76818">
        <w:rPr>
          <w:rFonts w:ascii="Calibri" w:hAnsi="Calibri" w:cs="Calibri"/>
          <w:color w:val="000000" w:themeColor="text1"/>
        </w:rPr>
        <w:t xml:space="preserve"> </w:t>
      </w:r>
      <w:r w:rsidR="009A2128" w:rsidRPr="00A76818">
        <w:rPr>
          <w:rFonts w:ascii="Calibri" w:hAnsi="Calibri" w:cs="Calibri"/>
          <w:color w:val="000000" w:themeColor="text1"/>
        </w:rPr>
        <w:t>is used to</w:t>
      </w:r>
      <w:r w:rsidR="00BC6C26" w:rsidRPr="00A76818">
        <w:rPr>
          <w:rFonts w:ascii="Calibri" w:hAnsi="Calibri" w:cs="Calibri"/>
          <w:color w:val="000000" w:themeColor="text1"/>
        </w:rPr>
        <w:t xml:space="preserve"> determine </w:t>
      </w:r>
      <w:r w:rsidR="00387C2D" w:rsidRPr="00A76818">
        <w:rPr>
          <w:rFonts w:ascii="Calibri" w:hAnsi="Calibri" w:cs="Calibri"/>
          <w:color w:val="000000" w:themeColor="text1"/>
        </w:rPr>
        <w:t>each</w:t>
      </w:r>
      <w:r w:rsidR="00BC6C26" w:rsidRPr="00A76818">
        <w:rPr>
          <w:rFonts w:ascii="Calibri" w:hAnsi="Calibri" w:cs="Calibri"/>
          <w:color w:val="000000" w:themeColor="text1"/>
        </w:rPr>
        <w:t xml:space="preserve"> </w:t>
      </w:r>
      <w:r w:rsidR="007F0390" w:rsidRPr="00A76818">
        <w:rPr>
          <w:rFonts w:ascii="Calibri" w:hAnsi="Calibri" w:cs="Calibri"/>
          <w:color w:val="000000" w:themeColor="text1"/>
        </w:rPr>
        <w:t>household’</w:t>
      </w:r>
      <w:r w:rsidR="00BC6C26" w:rsidRPr="00A76818">
        <w:rPr>
          <w:rFonts w:ascii="Calibri" w:hAnsi="Calibri" w:cs="Calibri"/>
          <w:color w:val="000000" w:themeColor="text1"/>
        </w:rPr>
        <w:t>s prioritization for housing and services as compared to</w:t>
      </w:r>
      <w:r w:rsidR="00387C2D" w:rsidRPr="00A76818">
        <w:rPr>
          <w:rFonts w:ascii="Calibri" w:hAnsi="Calibri" w:cs="Calibri"/>
          <w:color w:val="000000" w:themeColor="text1"/>
        </w:rPr>
        <w:t xml:space="preserve"> other</w:t>
      </w:r>
      <w:r w:rsidR="00BC6C26" w:rsidRPr="00A76818">
        <w:rPr>
          <w:rFonts w:ascii="Calibri" w:hAnsi="Calibri" w:cs="Calibri"/>
          <w:color w:val="000000" w:themeColor="text1"/>
        </w:rPr>
        <w:t xml:space="preserve"> assessed </w:t>
      </w:r>
      <w:r w:rsidR="00387C2D" w:rsidRPr="00A76818">
        <w:rPr>
          <w:rFonts w:ascii="Calibri" w:hAnsi="Calibri" w:cs="Calibri"/>
          <w:color w:val="000000" w:themeColor="text1"/>
        </w:rPr>
        <w:t>households</w:t>
      </w:r>
      <w:r w:rsidR="00BC6C26" w:rsidRPr="00A76818">
        <w:rPr>
          <w:rFonts w:ascii="Calibri" w:hAnsi="Calibri" w:cs="Calibri"/>
          <w:color w:val="000000" w:themeColor="text1"/>
        </w:rPr>
        <w:t xml:space="preserve"> across the CSCoC. This takes the place of traditional “wait list” or “first come, first served” models. </w:t>
      </w:r>
    </w:p>
    <w:p w14:paraId="7B80856D" w14:textId="77777777" w:rsidR="007F0390"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Low-Barrier Housing </w:t>
      </w:r>
    </w:p>
    <w:p w14:paraId="2B502D99" w14:textId="10076A81" w:rsidR="00AB422A" w:rsidRPr="00A76818" w:rsidRDefault="00AB422A"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Each </w:t>
      </w:r>
      <w:r w:rsidR="007F0390" w:rsidRPr="00A76818">
        <w:rPr>
          <w:rFonts w:ascii="Calibri" w:hAnsi="Calibri" w:cs="Calibri"/>
          <w:color w:val="000000" w:themeColor="text1"/>
        </w:rPr>
        <w:t xml:space="preserve">service </w:t>
      </w:r>
      <w:r w:rsidRPr="00A76818">
        <w:rPr>
          <w:rFonts w:ascii="Calibri" w:hAnsi="Calibri" w:cs="Calibri"/>
          <w:color w:val="000000" w:themeColor="text1"/>
        </w:rPr>
        <w:t>provider will seek to quickly resolve the</w:t>
      </w:r>
      <w:r w:rsidR="007F0390" w:rsidRPr="00A76818">
        <w:rPr>
          <w:rFonts w:ascii="Calibri" w:hAnsi="Calibri" w:cs="Calibri"/>
          <w:color w:val="000000" w:themeColor="text1"/>
        </w:rPr>
        <w:t xml:space="preserve"> household’s</w:t>
      </w:r>
      <w:r w:rsidRPr="00A76818">
        <w:rPr>
          <w:rFonts w:ascii="Calibri" w:hAnsi="Calibri" w:cs="Calibri"/>
          <w:color w:val="000000" w:themeColor="text1"/>
        </w:rPr>
        <w:t xml:space="preserve"> housing crisis before focusing on other non-housing related services</w:t>
      </w:r>
      <w:r w:rsidR="007F0390" w:rsidRPr="00A76818">
        <w:rPr>
          <w:rFonts w:ascii="Calibri" w:hAnsi="Calibri" w:cs="Calibri"/>
          <w:color w:val="000000" w:themeColor="text1"/>
        </w:rPr>
        <w:t xml:space="preserve">. </w:t>
      </w:r>
    </w:p>
    <w:p w14:paraId="27F1DC0F" w14:textId="77777777" w:rsidR="00387C2D" w:rsidRPr="00A76818" w:rsidRDefault="007F0390"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The household</w:t>
      </w:r>
      <w:r w:rsidR="00C51060" w:rsidRPr="00A76818">
        <w:rPr>
          <w:rFonts w:ascii="Calibri" w:hAnsi="Calibri" w:cs="Calibri"/>
          <w:color w:val="000000" w:themeColor="text1"/>
          <w:shd w:val="clear" w:color="auto" w:fill="FFFFFF"/>
        </w:rPr>
        <w:t xml:space="preserve"> screening and selection practices promote</w:t>
      </w:r>
      <w:r w:rsidR="00387C2D" w:rsidRPr="00A76818">
        <w:rPr>
          <w:rFonts w:ascii="Calibri" w:hAnsi="Calibri" w:cs="Calibri"/>
          <w:color w:val="000000" w:themeColor="text1"/>
          <w:shd w:val="clear" w:color="auto" w:fill="FFFFFF"/>
        </w:rPr>
        <w:t>s</w:t>
      </w:r>
      <w:r w:rsidR="00C51060" w:rsidRPr="00A76818">
        <w:rPr>
          <w:rFonts w:ascii="Calibri" w:hAnsi="Calibri" w:cs="Calibri"/>
          <w:color w:val="000000" w:themeColor="text1"/>
          <w:shd w:val="clear" w:color="auto" w:fill="FFFFFF"/>
        </w:rPr>
        <w:t xml:space="preserve"> accepting </w:t>
      </w:r>
      <w:r w:rsidRPr="00A76818">
        <w:rPr>
          <w:rFonts w:ascii="Calibri" w:hAnsi="Calibri" w:cs="Calibri"/>
          <w:color w:val="000000" w:themeColor="text1"/>
          <w:shd w:val="clear" w:color="auto" w:fill="FFFFFF"/>
        </w:rPr>
        <w:t>households</w:t>
      </w:r>
      <w:r w:rsidR="00C51060" w:rsidRPr="00A76818">
        <w:rPr>
          <w:rFonts w:ascii="Calibri" w:hAnsi="Calibri" w:cs="Calibri"/>
          <w:color w:val="000000" w:themeColor="text1"/>
          <w:shd w:val="clear" w:color="auto" w:fill="FFFFFF"/>
        </w:rPr>
        <w:t xml:space="preserve"> regardless of their sobriety or use of substances, completion of treatment, or participation in services.</w:t>
      </w:r>
    </w:p>
    <w:p w14:paraId="4F5AD2BC" w14:textId="3F97E721"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Housing is not contingent on a</w:t>
      </w:r>
      <w:r w:rsidR="00387C2D" w:rsidRPr="00A76818">
        <w:rPr>
          <w:rFonts w:ascii="Calibri" w:hAnsi="Calibri" w:cs="Calibri"/>
          <w:color w:val="000000" w:themeColor="text1"/>
        </w:rPr>
        <w:t xml:space="preserve"> household’s</w:t>
      </w:r>
      <w:r w:rsidRPr="00A76818">
        <w:rPr>
          <w:rFonts w:ascii="Calibri" w:hAnsi="Calibri" w:cs="Calibri"/>
          <w:color w:val="000000" w:themeColor="text1"/>
        </w:rPr>
        <w:t xml:space="preserve"> </w:t>
      </w:r>
      <w:r w:rsidR="00C51060" w:rsidRPr="00A76818">
        <w:rPr>
          <w:rFonts w:ascii="Calibri" w:hAnsi="Calibri" w:cs="Calibri"/>
          <w:color w:val="000000" w:themeColor="text1"/>
        </w:rPr>
        <w:t xml:space="preserve">poor or lack of </w:t>
      </w:r>
      <w:r w:rsidRPr="00A76818">
        <w:rPr>
          <w:rFonts w:ascii="Calibri" w:hAnsi="Calibri" w:cs="Calibri"/>
          <w:color w:val="000000" w:themeColor="text1"/>
        </w:rPr>
        <w:t xml:space="preserve">rental history, credit </w:t>
      </w:r>
      <w:r w:rsidR="00C51060" w:rsidRPr="00A76818">
        <w:rPr>
          <w:rFonts w:ascii="Calibri" w:hAnsi="Calibri" w:cs="Calibri"/>
          <w:color w:val="000000" w:themeColor="text1"/>
        </w:rPr>
        <w:t>or financial history</w:t>
      </w:r>
      <w:r w:rsidRPr="00A76818">
        <w:rPr>
          <w:rFonts w:ascii="Calibri" w:hAnsi="Calibri" w:cs="Calibri"/>
          <w:color w:val="000000" w:themeColor="text1"/>
        </w:rPr>
        <w:t xml:space="preserve">, employment status, </w:t>
      </w:r>
      <w:r w:rsidR="009A2128" w:rsidRPr="00A76818">
        <w:rPr>
          <w:rFonts w:ascii="Calibri" w:hAnsi="Calibri" w:cs="Calibri"/>
          <w:color w:val="000000" w:themeColor="text1"/>
        </w:rPr>
        <w:t xml:space="preserve">lack of income or limited income history, mental health challenges, </w:t>
      </w:r>
      <w:r w:rsidR="00C51060" w:rsidRPr="00A76818">
        <w:rPr>
          <w:rFonts w:ascii="Calibri" w:hAnsi="Calibri" w:cs="Calibri"/>
          <w:color w:val="000000" w:themeColor="text1"/>
        </w:rPr>
        <w:t xml:space="preserve">criminal convictions unrelated to tenancy, </w:t>
      </w:r>
      <w:r w:rsidRPr="00A76818">
        <w:rPr>
          <w:rFonts w:ascii="Calibri" w:hAnsi="Calibri" w:cs="Calibri"/>
          <w:color w:val="000000" w:themeColor="text1"/>
        </w:rPr>
        <w:t xml:space="preserve">or ability to otherwise prove “housing readiness.” Instead, </w:t>
      </w:r>
      <w:r w:rsidR="00387C2D" w:rsidRPr="00A76818">
        <w:rPr>
          <w:rFonts w:ascii="Calibri" w:hAnsi="Calibri" w:cs="Calibri"/>
          <w:color w:val="000000" w:themeColor="text1"/>
        </w:rPr>
        <w:t>households</w:t>
      </w:r>
      <w:r w:rsidRPr="00A76818">
        <w:rPr>
          <w:rFonts w:ascii="Calibri" w:hAnsi="Calibri" w:cs="Calibri"/>
          <w:color w:val="000000" w:themeColor="text1"/>
        </w:rPr>
        <w:t xml:space="preserve"> will only be required to comply with a standard lease agreement and will be prioritized for housing based on the results of the </w:t>
      </w:r>
      <w:r w:rsidR="00387C2D" w:rsidRPr="00A76818">
        <w:rPr>
          <w:rFonts w:ascii="Calibri" w:hAnsi="Calibri" w:cs="Calibri"/>
          <w:color w:val="000000" w:themeColor="text1"/>
        </w:rPr>
        <w:t>modified VI-</w:t>
      </w:r>
      <w:r w:rsidRPr="00A76818">
        <w:rPr>
          <w:rFonts w:ascii="Calibri" w:hAnsi="Calibri" w:cs="Calibri"/>
          <w:color w:val="000000" w:themeColor="text1"/>
        </w:rPr>
        <w:t xml:space="preserve">SPDAT. </w:t>
      </w:r>
    </w:p>
    <w:p w14:paraId="6A534425" w14:textId="56A483A4"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shd w:val="clear" w:color="auto" w:fill="FFFFFF"/>
        </w:rPr>
        <w:t xml:space="preserve">Each </w:t>
      </w:r>
      <w:r w:rsidR="00387C2D" w:rsidRPr="00A76818">
        <w:rPr>
          <w:rFonts w:ascii="Calibri" w:hAnsi="Calibri"/>
          <w:color w:val="000000" w:themeColor="text1"/>
          <w:shd w:val="clear" w:color="auto" w:fill="FFFFFF"/>
        </w:rPr>
        <w:t>household</w:t>
      </w:r>
      <w:r w:rsidRPr="00A76818">
        <w:rPr>
          <w:rFonts w:ascii="Calibri" w:hAnsi="Calibri"/>
          <w:color w:val="000000" w:themeColor="text1"/>
          <w:shd w:val="clear" w:color="auto" w:fill="FFFFFF"/>
        </w:rPr>
        <w:t xml:space="preserve"> will be provided with the services and supports that are necessary to help them comply with a standard lease agreement and maintain permanent housing</w:t>
      </w:r>
      <w:r w:rsidR="000C7D2E" w:rsidRPr="00A76818">
        <w:rPr>
          <w:rFonts w:ascii="Calibri" w:hAnsi="Calibri"/>
          <w:color w:val="000000" w:themeColor="text1"/>
          <w:shd w:val="clear" w:color="auto" w:fill="FFFFFF"/>
        </w:rPr>
        <w:t xml:space="preserve">. </w:t>
      </w:r>
    </w:p>
    <w:p w14:paraId="176A3515" w14:textId="049C2DD8"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Housing</w:t>
      </w:r>
      <w:r w:rsidRPr="00A76818">
        <w:rPr>
          <w:rFonts w:ascii="Calibri" w:hAnsi="Calibri"/>
          <w:color w:val="000000" w:themeColor="text1"/>
          <w:spacing w:val="2"/>
        </w:rPr>
        <w:t xml:space="preserve"> </w:t>
      </w:r>
      <w:r w:rsidRPr="00A76818">
        <w:rPr>
          <w:rFonts w:ascii="Calibri" w:hAnsi="Calibri"/>
          <w:color w:val="000000" w:themeColor="text1"/>
          <w:spacing w:val="-10"/>
        </w:rPr>
        <w:t>i</w:t>
      </w:r>
      <w:r w:rsidRPr="00A76818">
        <w:rPr>
          <w:rFonts w:ascii="Calibri" w:hAnsi="Calibri"/>
          <w:color w:val="000000" w:themeColor="text1"/>
          <w:spacing w:val="-19"/>
        </w:rPr>
        <w:t>s</w:t>
      </w:r>
      <w:r w:rsidRPr="00A76818">
        <w:rPr>
          <w:rFonts w:ascii="Calibri" w:hAnsi="Calibri"/>
          <w:color w:val="000000" w:themeColor="text1"/>
          <w:spacing w:val="-3"/>
        </w:rPr>
        <w:t xml:space="preserve"> </w:t>
      </w:r>
      <w:r w:rsidRPr="00A76818">
        <w:rPr>
          <w:rFonts w:ascii="Calibri" w:hAnsi="Calibri"/>
          <w:color w:val="000000" w:themeColor="text1"/>
        </w:rPr>
        <w:t>considered</w:t>
      </w:r>
      <w:r w:rsidRPr="00A76818">
        <w:rPr>
          <w:rFonts w:ascii="Calibri" w:hAnsi="Calibri"/>
          <w:color w:val="000000" w:themeColor="text1"/>
          <w:spacing w:val="8"/>
        </w:rPr>
        <w:t xml:space="preserve"> </w:t>
      </w:r>
      <w:r w:rsidRPr="00A76818">
        <w:rPr>
          <w:rFonts w:ascii="Calibri" w:hAnsi="Calibri"/>
          <w:color w:val="000000" w:themeColor="text1"/>
        </w:rPr>
        <w:t>affordable</w:t>
      </w:r>
      <w:r w:rsidRPr="00A76818">
        <w:rPr>
          <w:rFonts w:ascii="Calibri" w:hAnsi="Calibri"/>
          <w:color w:val="000000" w:themeColor="text1"/>
          <w:spacing w:val="8"/>
        </w:rPr>
        <w:t xml:space="preserve"> </w:t>
      </w:r>
      <w:r w:rsidRPr="00A76818">
        <w:rPr>
          <w:rFonts w:ascii="Calibri" w:hAnsi="Calibri"/>
          <w:color w:val="000000" w:themeColor="text1"/>
        </w:rPr>
        <w:t>when</w:t>
      </w:r>
      <w:r w:rsidRPr="00A76818">
        <w:rPr>
          <w:rFonts w:ascii="Calibri" w:hAnsi="Calibri"/>
          <w:color w:val="000000" w:themeColor="text1"/>
          <w:spacing w:val="6"/>
        </w:rPr>
        <w:t xml:space="preserve"> </w:t>
      </w:r>
      <w:r w:rsidR="00387C2D" w:rsidRPr="00A76818">
        <w:rPr>
          <w:rFonts w:ascii="Calibri" w:hAnsi="Calibri"/>
          <w:color w:val="000000" w:themeColor="text1"/>
        </w:rPr>
        <w:t>households</w:t>
      </w:r>
      <w:r w:rsidRPr="00A76818">
        <w:rPr>
          <w:rFonts w:ascii="Calibri" w:hAnsi="Calibri"/>
          <w:color w:val="000000" w:themeColor="text1"/>
          <w:spacing w:val="19"/>
        </w:rPr>
        <w:t xml:space="preserve"> </w:t>
      </w:r>
      <w:r w:rsidRPr="00A76818">
        <w:rPr>
          <w:rFonts w:ascii="Calibri" w:hAnsi="Calibri"/>
          <w:color w:val="000000" w:themeColor="text1"/>
        </w:rPr>
        <w:t>pay</w:t>
      </w:r>
      <w:r w:rsidRPr="00A76818">
        <w:rPr>
          <w:rFonts w:ascii="Calibri" w:hAnsi="Calibri"/>
          <w:color w:val="000000" w:themeColor="text1"/>
          <w:spacing w:val="-2"/>
        </w:rPr>
        <w:t xml:space="preserve"> </w:t>
      </w:r>
      <w:r w:rsidRPr="00A76818">
        <w:rPr>
          <w:rFonts w:ascii="Calibri" w:hAnsi="Calibri"/>
          <w:color w:val="000000" w:themeColor="text1"/>
        </w:rPr>
        <w:t>no more</w:t>
      </w:r>
      <w:r w:rsidRPr="00A76818">
        <w:rPr>
          <w:rFonts w:ascii="Calibri" w:hAnsi="Calibri"/>
          <w:color w:val="000000" w:themeColor="text1"/>
          <w:spacing w:val="-9"/>
        </w:rPr>
        <w:t xml:space="preserve"> </w:t>
      </w:r>
      <w:r w:rsidRPr="00A76818">
        <w:rPr>
          <w:rFonts w:ascii="Calibri" w:hAnsi="Calibri"/>
          <w:color w:val="000000" w:themeColor="text1"/>
        </w:rPr>
        <w:t>than</w:t>
      </w:r>
      <w:r w:rsidRPr="00A76818">
        <w:rPr>
          <w:rFonts w:ascii="Calibri" w:hAnsi="Calibri"/>
          <w:color w:val="000000" w:themeColor="text1"/>
          <w:spacing w:val="8"/>
        </w:rPr>
        <w:t xml:space="preserve"> </w:t>
      </w:r>
      <w:r w:rsidRPr="00A76818">
        <w:rPr>
          <w:rFonts w:ascii="Calibri" w:hAnsi="Calibri"/>
          <w:color w:val="000000" w:themeColor="text1"/>
        </w:rPr>
        <w:t>30</w:t>
      </w:r>
      <w:r w:rsidRPr="00A76818">
        <w:rPr>
          <w:rFonts w:ascii="Calibri" w:hAnsi="Calibri"/>
          <w:color w:val="000000" w:themeColor="text1"/>
          <w:spacing w:val="3"/>
        </w:rPr>
        <w:t xml:space="preserve"> </w:t>
      </w:r>
      <w:r w:rsidRPr="00A76818">
        <w:rPr>
          <w:rFonts w:ascii="Calibri" w:hAnsi="Calibri"/>
          <w:color w:val="000000" w:themeColor="text1"/>
        </w:rPr>
        <w:t>percent</w:t>
      </w:r>
      <w:r w:rsidRPr="00A76818">
        <w:rPr>
          <w:rFonts w:ascii="Calibri" w:hAnsi="Calibri"/>
          <w:color w:val="000000" w:themeColor="text1"/>
          <w:spacing w:val="2"/>
        </w:rPr>
        <w:t xml:space="preserve"> </w:t>
      </w:r>
      <w:r w:rsidRPr="00A76818">
        <w:rPr>
          <w:rFonts w:ascii="Calibri" w:hAnsi="Calibri"/>
          <w:color w:val="000000" w:themeColor="text1"/>
        </w:rPr>
        <w:t>of</w:t>
      </w:r>
      <w:r w:rsidRPr="00A76818">
        <w:rPr>
          <w:rFonts w:ascii="Calibri" w:hAnsi="Calibri"/>
          <w:color w:val="000000" w:themeColor="text1"/>
          <w:spacing w:val="-5"/>
        </w:rPr>
        <w:t xml:space="preserve"> </w:t>
      </w:r>
      <w:r w:rsidRPr="00A76818">
        <w:rPr>
          <w:rFonts w:ascii="Calibri" w:hAnsi="Calibri"/>
          <w:color w:val="000000" w:themeColor="text1"/>
        </w:rPr>
        <w:t>their</w:t>
      </w:r>
      <w:r w:rsidRPr="00A76818">
        <w:rPr>
          <w:rFonts w:ascii="Calibri" w:hAnsi="Calibri"/>
          <w:color w:val="000000" w:themeColor="text1"/>
          <w:spacing w:val="21"/>
          <w:w w:val="102"/>
        </w:rPr>
        <w:t xml:space="preserve"> </w:t>
      </w:r>
      <w:r w:rsidRPr="00A76818">
        <w:rPr>
          <w:rFonts w:ascii="Calibri" w:hAnsi="Calibri"/>
          <w:color w:val="000000" w:themeColor="text1"/>
        </w:rPr>
        <w:t>income</w:t>
      </w:r>
      <w:r w:rsidRPr="00A76818">
        <w:rPr>
          <w:rFonts w:ascii="Calibri" w:hAnsi="Calibri"/>
          <w:color w:val="000000" w:themeColor="text1"/>
          <w:spacing w:val="3"/>
        </w:rPr>
        <w:t xml:space="preserve"> </w:t>
      </w:r>
      <w:r w:rsidRPr="00A76818">
        <w:rPr>
          <w:rFonts w:ascii="Calibri" w:hAnsi="Calibri"/>
          <w:color w:val="000000" w:themeColor="text1"/>
        </w:rPr>
        <w:t>toward</w:t>
      </w:r>
      <w:r w:rsidRPr="00A76818">
        <w:rPr>
          <w:rFonts w:ascii="Calibri" w:hAnsi="Calibri"/>
          <w:color w:val="000000" w:themeColor="text1"/>
          <w:spacing w:val="24"/>
        </w:rPr>
        <w:t xml:space="preserve"> </w:t>
      </w:r>
      <w:r w:rsidRPr="00A76818">
        <w:rPr>
          <w:rFonts w:ascii="Calibri" w:hAnsi="Calibri"/>
          <w:color w:val="000000" w:themeColor="text1"/>
        </w:rPr>
        <w:t>rent</w:t>
      </w:r>
      <w:r w:rsidRPr="00A76818">
        <w:rPr>
          <w:rFonts w:ascii="Calibri" w:hAnsi="Calibri"/>
          <w:color w:val="000000" w:themeColor="text1"/>
          <w:spacing w:val="10"/>
        </w:rPr>
        <w:t xml:space="preserve"> </w:t>
      </w:r>
      <w:r w:rsidRPr="00A76818">
        <w:rPr>
          <w:rFonts w:ascii="Calibri" w:hAnsi="Calibri"/>
          <w:color w:val="000000" w:themeColor="text1"/>
        </w:rPr>
        <w:t>plus</w:t>
      </w:r>
      <w:r w:rsidRPr="00A76818">
        <w:rPr>
          <w:rFonts w:ascii="Calibri" w:hAnsi="Calibri"/>
          <w:color w:val="000000" w:themeColor="text1"/>
          <w:spacing w:val="11"/>
        </w:rPr>
        <w:t xml:space="preserve"> </w:t>
      </w:r>
      <w:r w:rsidRPr="00A76818">
        <w:rPr>
          <w:rFonts w:ascii="Calibri" w:hAnsi="Calibri"/>
          <w:color w:val="000000" w:themeColor="text1"/>
        </w:rPr>
        <w:t>basic</w:t>
      </w:r>
      <w:r w:rsidRPr="00A76818">
        <w:rPr>
          <w:rFonts w:ascii="Calibri" w:hAnsi="Calibri"/>
          <w:color w:val="000000" w:themeColor="text1"/>
          <w:spacing w:val="14"/>
        </w:rPr>
        <w:t xml:space="preserve"> </w:t>
      </w:r>
      <w:r w:rsidRPr="00A76818">
        <w:rPr>
          <w:rFonts w:ascii="Calibri" w:hAnsi="Calibri"/>
          <w:color w:val="000000" w:themeColor="text1"/>
          <w:spacing w:val="-1"/>
        </w:rPr>
        <w:t>utiliti</w:t>
      </w:r>
      <w:r w:rsidRPr="00A76818">
        <w:rPr>
          <w:rFonts w:ascii="Calibri" w:hAnsi="Calibri"/>
          <w:color w:val="000000" w:themeColor="text1"/>
          <w:spacing w:val="-2"/>
        </w:rPr>
        <w:t>es.</w:t>
      </w:r>
    </w:p>
    <w:p w14:paraId="608320D9" w14:textId="55962AA6" w:rsidR="00BC6C26" w:rsidRPr="00A76818" w:rsidRDefault="00C51060" w:rsidP="000604EE">
      <w:pPr>
        <w:pStyle w:val="ListParagraph"/>
        <w:numPr>
          <w:ilvl w:val="3"/>
          <w:numId w:val="1"/>
        </w:numPr>
        <w:rPr>
          <w:rFonts w:ascii="Calibri" w:hAnsi="Calibri"/>
          <w:color w:val="000000" w:themeColor="text1"/>
        </w:rPr>
      </w:pPr>
      <w:r w:rsidRPr="00A76818">
        <w:rPr>
          <w:rFonts w:ascii="Calibri" w:hAnsi="Calibri"/>
          <w:color w:val="000000" w:themeColor="text1"/>
          <w:shd w:val="clear" w:color="auto" w:fill="FFFFFF"/>
        </w:rPr>
        <w:t>Participation in services or program compliance is not a condition of permanent housing tenancy.</w:t>
      </w:r>
    </w:p>
    <w:p w14:paraId="219003D8" w14:textId="77777777" w:rsidR="00BC6C26"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t>Client-Centered</w:t>
      </w:r>
    </w:p>
    <w:p w14:paraId="2CF0353C" w14:textId="3CE26B90"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To</w:t>
      </w:r>
      <w:r w:rsidRPr="00A76818">
        <w:rPr>
          <w:rFonts w:ascii="Calibri" w:hAnsi="Calibri"/>
          <w:color w:val="000000" w:themeColor="text1"/>
          <w:spacing w:val="-6"/>
        </w:rPr>
        <w:t xml:space="preserve"> </w:t>
      </w:r>
      <w:r w:rsidRPr="00A76818">
        <w:rPr>
          <w:rFonts w:ascii="Calibri" w:hAnsi="Calibri"/>
          <w:color w:val="000000" w:themeColor="text1"/>
        </w:rPr>
        <w:t>the</w:t>
      </w:r>
      <w:r w:rsidRPr="00A76818">
        <w:rPr>
          <w:rFonts w:ascii="Calibri" w:hAnsi="Calibri"/>
          <w:color w:val="000000" w:themeColor="text1"/>
          <w:spacing w:val="2"/>
        </w:rPr>
        <w:t xml:space="preserve"> </w:t>
      </w:r>
      <w:r w:rsidRPr="00A76818">
        <w:rPr>
          <w:rFonts w:ascii="Calibri" w:hAnsi="Calibri"/>
          <w:color w:val="000000" w:themeColor="text1"/>
        </w:rPr>
        <w:t>extent</w:t>
      </w:r>
      <w:r w:rsidRPr="00A76818">
        <w:rPr>
          <w:rFonts w:ascii="Calibri" w:hAnsi="Calibri"/>
          <w:color w:val="000000" w:themeColor="text1"/>
          <w:spacing w:val="18"/>
        </w:rPr>
        <w:t xml:space="preserve"> </w:t>
      </w:r>
      <w:r w:rsidRPr="00A76818">
        <w:rPr>
          <w:rFonts w:ascii="Calibri" w:hAnsi="Calibri"/>
          <w:color w:val="000000" w:themeColor="text1"/>
        </w:rPr>
        <w:t>possible,</w:t>
      </w:r>
      <w:r w:rsidR="00387C2D" w:rsidRPr="00A76818">
        <w:rPr>
          <w:rFonts w:ascii="Calibri" w:hAnsi="Calibri"/>
          <w:color w:val="000000" w:themeColor="text1"/>
          <w:spacing w:val="-1"/>
        </w:rPr>
        <w:t xml:space="preserve"> household</w:t>
      </w:r>
      <w:r w:rsidRPr="00A76818">
        <w:rPr>
          <w:rFonts w:ascii="Calibri" w:hAnsi="Calibri"/>
          <w:color w:val="000000" w:themeColor="text1"/>
          <w:spacing w:val="3"/>
        </w:rPr>
        <w:t xml:space="preserve"> </w:t>
      </w:r>
      <w:r w:rsidRPr="00A76818">
        <w:rPr>
          <w:rFonts w:ascii="Calibri" w:hAnsi="Calibri"/>
          <w:color w:val="000000" w:themeColor="text1"/>
        </w:rPr>
        <w:t>should</w:t>
      </w:r>
      <w:r w:rsidRPr="00A76818">
        <w:rPr>
          <w:rFonts w:ascii="Calibri" w:hAnsi="Calibri"/>
          <w:color w:val="000000" w:themeColor="text1"/>
          <w:spacing w:val="-1"/>
        </w:rPr>
        <w:t xml:space="preserve"> </w:t>
      </w:r>
      <w:r w:rsidRPr="00A76818">
        <w:rPr>
          <w:rFonts w:ascii="Calibri" w:hAnsi="Calibri"/>
          <w:color w:val="000000" w:themeColor="text1"/>
        </w:rPr>
        <w:t>be</w:t>
      </w:r>
      <w:r w:rsidRPr="00A76818">
        <w:rPr>
          <w:rFonts w:ascii="Calibri" w:hAnsi="Calibri"/>
          <w:color w:val="000000" w:themeColor="text1"/>
          <w:spacing w:val="-7"/>
        </w:rPr>
        <w:t xml:space="preserve"> </w:t>
      </w:r>
      <w:r w:rsidRPr="00A76818">
        <w:rPr>
          <w:rFonts w:ascii="Calibri" w:hAnsi="Calibri"/>
          <w:color w:val="000000" w:themeColor="text1"/>
        </w:rPr>
        <w:t>given the opportunity to</w:t>
      </w:r>
      <w:r w:rsidRPr="00A76818">
        <w:rPr>
          <w:rFonts w:ascii="Calibri" w:hAnsi="Calibri"/>
          <w:color w:val="000000" w:themeColor="text1"/>
          <w:spacing w:val="2"/>
        </w:rPr>
        <w:t xml:space="preserve"> </w:t>
      </w:r>
      <w:r w:rsidRPr="00A76818">
        <w:rPr>
          <w:rFonts w:ascii="Calibri" w:hAnsi="Calibri"/>
          <w:color w:val="000000" w:themeColor="text1"/>
        </w:rPr>
        <w:t>choose</w:t>
      </w:r>
      <w:r w:rsidRPr="00A76818">
        <w:rPr>
          <w:rFonts w:ascii="Calibri" w:hAnsi="Calibri"/>
          <w:color w:val="000000" w:themeColor="text1"/>
          <w:spacing w:val="4"/>
        </w:rPr>
        <w:t xml:space="preserve"> </w:t>
      </w:r>
      <w:r w:rsidRPr="00A76818">
        <w:rPr>
          <w:rFonts w:ascii="Calibri" w:hAnsi="Calibri"/>
          <w:color w:val="000000" w:themeColor="text1"/>
        </w:rPr>
        <w:t>the</w:t>
      </w:r>
      <w:r w:rsidRPr="00A76818">
        <w:rPr>
          <w:rFonts w:ascii="Calibri" w:hAnsi="Calibri"/>
          <w:color w:val="000000" w:themeColor="text1"/>
          <w:spacing w:val="-3"/>
        </w:rPr>
        <w:t xml:space="preserve"> </w:t>
      </w:r>
      <w:r w:rsidRPr="00A76818">
        <w:rPr>
          <w:rFonts w:ascii="Calibri" w:hAnsi="Calibri"/>
          <w:color w:val="000000" w:themeColor="text1"/>
        </w:rPr>
        <w:t>type</w:t>
      </w:r>
      <w:r w:rsidRPr="00A76818">
        <w:rPr>
          <w:rFonts w:ascii="Calibri" w:hAnsi="Calibri"/>
          <w:color w:val="000000" w:themeColor="text1"/>
          <w:spacing w:val="8"/>
        </w:rPr>
        <w:t xml:space="preserve"> </w:t>
      </w:r>
      <w:r w:rsidRPr="00A76818">
        <w:rPr>
          <w:rFonts w:ascii="Calibri" w:hAnsi="Calibri"/>
          <w:color w:val="000000" w:themeColor="text1"/>
        </w:rPr>
        <w:t>of</w:t>
      </w:r>
      <w:r w:rsidRPr="00A76818">
        <w:rPr>
          <w:rFonts w:ascii="Calibri" w:hAnsi="Calibri"/>
          <w:color w:val="000000" w:themeColor="text1"/>
          <w:spacing w:val="-1"/>
        </w:rPr>
        <w:t xml:space="preserve"> housing</w:t>
      </w:r>
      <w:r w:rsidRPr="00A76818">
        <w:rPr>
          <w:rFonts w:ascii="Calibri" w:hAnsi="Calibri"/>
          <w:color w:val="000000" w:themeColor="text1"/>
          <w:spacing w:val="-21"/>
        </w:rPr>
        <w:t xml:space="preserve"> </w:t>
      </w:r>
      <w:r w:rsidRPr="00A76818">
        <w:rPr>
          <w:rFonts w:ascii="Calibri" w:hAnsi="Calibri"/>
          <w:color w:val="000000" w:themeColor="text1"/>
        </w:rPr>
        <w:t>they</w:t>
      </w:r>
      <w:r w:rsidRPr="00A76818">
        <w:rPr>
          <w:rFonts w:ascii="Calibri" w:hAnsi="Calibri"/>
          <w:color w:val="000000" w:themeColor="text1"/>
          <w:spacing w:val="9"/>
        </w:rPr>
        <w:t xml:space="preserve"> </w:t>
      </w:r>
      <w:r w:rsidRPr="00A76818">
        <w:rPr>
          <w:rFonts w:ascii="Calibri" w:hAnsi="Calibri"/>
          <w:color w:val="000000" w:themeColor="text1"/>
        </w:rPr>
        <w:t xml:space="preserve">prefer and the location. </w:t>
      </w:r>
    </w:p>
    <w:p w14:paraId="16370861" w14:textId="258AFD5B" w:rsidR="00BC6C26" w:rsidRPr="00A76818" w:rsidRDefault="00387C2D" w:rsidP="000604EE">
      <w:pPr>
        <w:pStyle w:val="ListParagraph"/>
        <w:numPr>
          <w:ilvl w:val="3"/>
          <w:numId w:val="1"/>
        </w:numPr>
        <w:rPr>
          <w:rFonts w:ascii="Calibri" w:hAnsi="Calibri"/>
          <w:color w:val="000000" w:themeColor="text1"/>
        </w:rPr>
      </w:pPr>
      <w:r w:rsidRPr="00A76818">
        <w:rPr>
          <w:rFonts w:ascii="Calibri" w:hAnsi="Calibri"/>
          <w:color w:val="000000" w:themeColor="text1"/>
        </w:rPr>
        <w:t>Households in permanent supportive housing or rapid re-housing</w:t>
      </w:r>
      <w:r w:rsidR="00BC6C26" w:rsidRPr="00A76818">
        <w:rPr>
          <w:rFonts w:ascii="Calibri" w:hAnsi="Calibri"/>
          <w:color w:val="000000" w:themeColor="text1"/>
          <w:spacing w:val="17"/>
        </w:rPr>
        <w:t xml:space="preserve"> </w:t>
      </w:r>
      <w:r w:rsidR="00BC6C26" w:rsidRPr="00A76818">
        <w:rPr>
          <w:rFonts w:ascii="Calibri" w:hAnsi="Calibri"/>
          <w:color w:val="000000" w:themeColor="text1"/>
        </w:rPr>
        <w:t>are</w:t>
      </w:r>
      <w:r w:rsidR="00BC6C26" w:rsidRPr="00A76818">
        <w:rPr>
          <w:rFonts w:ascii="Calibri" w:hAnsi="Calibri"/>
          <w:color w:val="000000" w:themeColor="text1"/>
          <w:spacing w:val="10"/>
        </w:rPr>
        <w:t xml:space="preserve"> </w:t>
      </w:r>
      <w:r w:rsidR="00BC6C26" w:rsidRPr="00A76818">
        <w:rPr>
          <w:rFonts w:ascii="Calibri" w:hAnsi="Calibri"/>
          <w:color w:val="000000" w:themeColor="text1"/>
        </w:rPr>
        <w:t>considered</w:t>
      </w:r>
      <w:r w:rsidR="00BC6C26" w:rsidRPr="00A76818">
        <w:rPr>
          <w:rFonts w:ascii="Calibri" w:hAnsi="Calibri"/>
          <w:color w:val="000000" w:themeColor="text1"/>
          <w:spacing w:val="32"/>
        </w:rPr>
        <w:t xml:space="preserve"> </w:t>
      </w:r>
      <w:r w:rsidR="00BC6C26" w:rsidRPr="00A76818">
        <w:rPr>
          <w:rFonts w:ascii="Calibri" w:hAnsi="Calibri"/>
          <w:color w:val="000000" w:themeColor="text1"/>
        </w:rPr>
        <w:t>tenants</w:t>
      </w:r>
      <w:r w:rsidR="00BC6C26" w:rsidRPr="00A76818">
        <w:rPr>
          <w:rFonts w:ascii="Calibri" w:hAnsi="Calibri"/>
          <w:color w:val="000000" w:themeColor="text1"/>
          <w:spacing w:val="25"/>
        </w:rPr>
        <w:t xml:space="preserve"> </w:t>
      </w:r>
      <w:r w:rsidR="00BC6C26" w:rsidRPr="00A76818">
        <w:rPr>
          <w:rFonts w:ascii="Calibri" w:hAnsi="Calibri"/>
          <w:color w:val="000000" w:themeColor="text1"/>
        </w:rPr>
        <w:t>and</w:t>
      </w:r>
      <w:r w:rsidR="00BC6C26" w:rsidRPr="00A76818">
        <w:rPr>
          <w:rFonts w:ascii="Calibri" w:hAnsi="Calibri"/>
          <w:color w:val="000000" w:themeColor="text1"/>
          <w:spacing w:val="7"/>
        </w:rPr>
        <w:t xml:space="preserve"> </w:t>
      </w:r>
      <w:r w:rsidR="00BC6C26" w:rsidRPr="00A76818">
        <w:rPr>
          <w:rFonts w:ascii="Calibri" w:hAnsi="Calibri"/>
          <w:color w:val="000000" w:themeColor="text1"/>
        </w:rPr>
        <w:t>have</w:t>
      </w:r>
      <w:r w:rsidR="00BC6C26" w:rsidRPr="00A76818">
        <w:rPr>
          <w:rFonts w:ascii="Calibri" w:hAnsi="Calibri"/>
          <w:color w:val="000000" w:themeColor="text1"/>
          <w:spacing w:val="11"/>
        </w:rPr>
        <w:t xml:space="preserve"> </w:t>
      </w:r>
      <w:r w:rsidR="00BC6C26" w:rsidRPr="00A76818">
        <w:rPr>
          <w:rFonts w:ascii="Calibri" w:hAnsi="Calibri"/>
          <w:color w:val="000000" w:themeColor="text1"/>
        </w:rPr>
        <w:t>the</w:t>
      </w:r>
      <w:r w:rsidR="00BC6C26" w:rsidRPr="00A76818">
        <w:rPr>
          <w:rFonts w:ascii="Calibri" w:hAnsi="Calibri"/>
          <w:color w:val="000000" w:themeColor="text1"/>
          <w:spacing w:val="12"/>
        </w:rPr>
        <w:t xml:space="preserve"> </w:t>
      </w:r>
      <w:r w:rsidR="00BC6C26" w:rsidRPr="00A76818">
        <w:rPr>
          <w:rFonts w:ascii="Calibri" w:hAnsi="Calibri"/>
          <w:color w:val="000000" w:themeColor="text1"/>
        </w:rPr>
        <w:t>same rights</w:t>
      </w:r>
      <w:r w:rsidR="00BC6C26" w:rsidRPr="00A76818">
        <w:rPr>
          <w:rFonts w:ascii="Calibri" w:hAnsi="Calibri"/>
          <w:color w:val="000000" w:themeColor="text1"/>
          <w:spacing w:val="21"/>
        </w:rPr>
        <w:t xml:space="preserve"> </w:t>
      </w:r>
      <w:r w:rsidR="00BC6C26" w:rsidRPr="00A76818">
        <w:rPr>
          <w:rFonts w:ascii="Calibri" w:hAnsi="Calibri"/>
          <w:color w:val="000000" w:themeColor="text1"/>
        </w:rPr>
        <w:t>as</w:t>
      </w:r>
      <w:r w:rsidR="00BC6C26" w:rsidRPr="00A76818">
        <w:rPr>
          <w:rFonts w:ascii="Calibri" w:hAnsi="Calibri"/>
          <w:color w:val="000000" w:themeColor="text1"/>
          <w:spacing w:val="10"/>
        </w:rPr>
        <w:t xml:space="preserve"> </w:t>
      </w:r>
      <w:r w:rsidR="00BC6C26" w:rsidRPr="00A76818">
        <w:rPr>
          <w:rFonts w:ascii="Calibri" w:hAnsi="Calibri"/>
          <w:color w:val="000000" w:themeColor="text1"/>
        </w:rPr>
        <w:t>all</w:t>
      </w:r>
      <w:r w:rsidR="00BC6C26" w:rsidRPr="00A76818">
        <w:rPr>
          <w:rFonts w:ascii="Calibri" w:hAnsi="Calibri"/>
          <w:color w:val="000000" w:themeColor="text1"/>
          <w:spacing w:val="9"/>
        </w:rPr>
        <w:t xml:space="preserve"> </w:t>
      </w:r>
      <w:r w:rsidR="00BC6C26" w:rsidRPr="00A76818">
        <w:rPr>
          <w:rFonts w:ascii="Calibri" w:hAnsi="Calibri"/>
          <w:color w:val="000000" w:themeColor="text1"/>
        </w:rPr>
        <w:t xml:space="preserve">tenants. </w:t>
      </w:r>
    </w:p>
    <w:p w14:paraId="2ED93E7E" w14:textId="6E405D6D" w:rsidR="00387C2D" w:rsidRPr="00A76818" w:rsidRDefault="00387C2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lastRenderedPageBreak/>
        <w:t xml:space="preserve">Households have the option to refuse to answer questions during the screening and intake processes and still </w:t>
      </w:r>
      <w:r w:rsidR="0029506D" w:rsidRPr="00A76818">
        <w:rPr>
          <w:rFonts w:ascii="Calibri" w:hAnsi="Calibri" w:cs="Calibri"/>
          <w:color w:val="000000" w:themeColor="text1"/>
        </w:rPr>
        <w:t xml:space="preserve">be </w:t>
      </w:r>
      <w:r w:rsidRPr="00A76818">
        <w:rPr>
          <w:rFonts w:ascii="Calibri" w:hAnsi="Calibri" w:cs="Calibri"/>
          <w:color w:val="000000" w:themeColor="text1"/>
        </w:rPr>
        <w:t>eligible to receive services.</w:t>
      </w:r>
    </w:p>
    <w:p w14:paraId="0B347995" w14:textId="04419418" w:rsidR="00BC6C26" w:rsidRPr="00A76818" w:rsidRDefault="00387C2D" w:rsidP="000604EE">
      <w:pPr>
        <w:pStyle w:val="ListParagraph"/>
        <w:numPr>
          <w:ilvl w:val="3"/>
          <w:numId w:val="1"/>
        </w:numPr>
        <w:rPr>
          <w:rFonts w:ascii="Calibri" w:hAnsi="Calibri"/>
          <w:color w:val="000000" w:themeColor="text1"/>
        </w:rPr>
      </w:pPr>
      <w:r w:rsidRPr="00A76818">
        <w:rPr>
          <w:rFonts w:ascii="Calibri" w:hAnsi="Calibri"/>
          <w:color w:val="000000" w:themeColor="text1"/>
        </w:rPr>
        <w:t>Households</w:t>
      </w:r>
      <w:r w:rsidR="00BC6C26" w:rsidRPr="00A76818">
        <w:rPr>
          <w:rFonts w:ascii="Calibri" w:hAnsi="Calibri"/>
          <w:color w:val="000000" w:themeColor="text1"/>
        </w:rPr>
        <w:t xml:space="preserve"> should collaborate with </w:t>
      </w:r>
      <w:r w:rsidRPr="00A76818">
        <w:rPr>
          <w:rFonts w:ascii="Calibri" w:hAnsi="Calibri"/>
          <w:color w:val="000000" w:themeColor="text1"/>
        </w:rPr>
        <w:t>service provider staff</w:t>
      </w:r>
      <w:r w:rsidR="00BC6C26" w:rsidRPr="00A76818">
        <w:rPr>
          <w:rFonts w:ascii="Calibri" w:hAnsi="Calibri"/>
          <w:color w:val="000000" w:themeColor="text1"/>
        </w:rPr>
        <w:t xml:space="preserve"> to fill out the Housing Stability Plan and in all other goal-setting efforts</w:t>
      </w:r>
      <w:r w:rsidR="009A2128" w:rsidRPr="00A76818">
        <w:rPr>
          <w:rFonts w:ascii="Calibri" w:hAnsi="Calibri"/>
          <w:color w:val="000000" w:themeColor="text1"/>
        </w:rPr>
        <w:t>, but completion of the Housing Stability Plan is not required to receive housing or services</w:t>
      </w:r>
      <w:r w:rsidR="00BC6C26" w:rsidRPr="00A76818">
        <w:rPr>
          <w:rFonts w:ascii="Calibri" w:hAnsi="Calibri"/>
          <w:color w:val="000000" w:themeColor="text1"/>
        </w:rPr>
        <w:t xml:space="preserve">. </w:t>
      </w:r>
    </w:p>
    <w:p w14:paraId="62DB0FE5" w14:textId="725E4165" w:rsidR="009D0651" w:rsidRPr="00A76818" w:rsidRDefault="009D0651" w:rsidP="000604EE">
      <w:pPr>
        <w:pStyle w:val="ListParagraph"/>
        <w:numPr>
          <w:ilvl w:val="4"/>
          <w:numId w:val="1"/>
        </w:numPr>
        <w:rPr>
          <w:rFonts w:ascii="Calibri" w:hAnsi="Calibri"/>
          <w:color w:val="000000" w:themeColor="text1"/>
        </w:rPr>
      </w:pPr>
      <w:r w:rsidRPr="00A76818">
        <w:rPr>
          <w:rFonts w:ascii="Calibri" w:hAnsi="Calibri"/>
          <w:color w:val="000000" w:themeColor="text1"/>
        </w:rPr>
        <w:t xml:space="preserve">Please see Definitions (pg. </w:t>
      </w:r>
      <w:r w:rsidR="00E72448">
        <w:rPr>
          <w:rFonts w:ascii="Calibri" w:hAnsi="Calibri"/>
          <w:color w:val="000000" w:themeColor="text1"/>
        </w:rPr>
        <w:t>3</w:t>
      </w:r>
      <w:r w:rsidRPr="00A76818">
        <w:rPr>
          <w:rFonts w:ascii="Calibri" w:hAnsi="Calibri"/>
          <w:color w:val="000000" w:themeColor="text1"/>
        </w:rPr>
        <w:t xml:space="preserve">) for more information about Housing Stability Plans. </w:t>
      </w:r>
    </w:p>
    <w:p w14:paraId="772912C8" w14:textId="77777777" w:rsidR="00BC6C26"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Cross-Agency Collaboration</w:t>
      </w:r>
    </w:p>
    <w:p w14:paraId="7DC271B2" w14:textId="45FC1B63" w:rsidR="00BC6C26" w:rsidRPr="00A76818" w:rsidRDefault="00387C2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Service providers are encouraged to maintain a strong relationship with the CSCoC in order to build capacity around partnerships necessary to provide adequate services to households. </w:t>
      </w:r>
    </w:p>
    <w:p w14:paraId="2790C15C" w14:textId="064E06F8"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Property</w:t>
      </w:r>
      <w:r w:rsidRPr="00A76818">
        <w:rPr>
          <w:rFonts w:ascii="Calibri" w:hAnsi="Calibri" w:cs="Calibri"/>
          <w:color w:val="000000" w:themeColor="text1"/>
          <w:spacing w:val="-3"/>
        </w:rPr>
        <w:t xml:space="preserve"> </w:t>
      </w:r>
      <w:r w:rsidRPr="00A76818">
        <w:rPr>
          <w:rFonts w:ascii="Calibri" w:hAnsi="Calibri" w:cs="Calibri"/>
          <w:color w:val="000000" w:themeColor="text1"/>
        </w:rPr>
        <w:t>management</w:t>
      </w:r>
      <w:r w:rsidRPr="00A76818">
        <w:rPr>
          <w:rFonts w:ascii="Calibri" w:hAnsi="Calibri" w:cs="Calibri"/>
          <w:color w:val="000000" w:themeColor="text1"/>
          <w:spacing w:val="4"/>
        </w:rPr>
        <w:t xml:space="preserve"> </w:t>
      </w:r>
      <w:r w:rsidRPr="00A76818">
        <w:rPr>
          <w:rFonts w:ascii="Calibri" w:hAnsi="Calibri" w:cs="Calibri"/>
          <w:color w:val="000000" w:themeColor="text1"/>
        </w:rPr>
        <w:t>and</w:t>
      </w:r>
      <w:r w:rsidRPr="00A76818">
        <w:rPr>
          <w:rFonts w:ascii="Calibri" w:hAnsi="Calibri" w:cs="Calibri"/>
          <w:color w:val="000000" w:themeColor="text1"/>
          <w:spacing w:val="-12"/>
        </w:rPr>
        <w:t xml:space="preserve"> </w:t>
      </w:r>
      <w:r w:rsidRPr="00A76818">
        <w:rPr>
          <w:rFonts w:ascii="Calibri" w:hAnsi="Calibri" w:cs="Calibri"/>
          <w:color w:val="000000" w:themeColor="text1"/>
        </w:rPr>
        <w:t>case</w:t>
      </w:r>
      <w:r w:rsidRPr="00A76818">
        <w:rPr>
          <w:rFonts w:ascii="Calibri" w:hAnsi="Calibri" w:cs="Calibri"/>
          <w:color w:val="000000" w:themeColor="text1"/>
          <w:spacing w:val="-2"/>
        </w:rPr>
        <w:t xml:space="preserve"> </w:t>
      </w:r>
      <w:r w:rsidRPr="00A76818">
        <w:rPr>
          <w:rFonts w:ascii="Calibri" w:hAnsi="Calibri" w:cs="Calibri"/>
          <w:color w:val="000000" w:themeColor="text1"/>
        </w:rPr>
        <w:t>management</w:t>
      </w:r>
      <w:r w:rsidRPr="00A76818">
        <w:rPr>
          <w:rFonts w:ascii="Calibri" w:hAnsi="Calibri" w:cs="Calibri"/>
          <w:color w:val="000000" w:themeColor="text1"/>
          <w:spacing w:val="1"/>
        </w:rPr>
        <w:t xml:space="preserve"> </w:t>
      </w:r>
      <w:r w:rsidRPr="00A76818">
        <w:rPr>
          <w:rFonts w:ascii="Calibri" w:hAnsi="Calibri" w:cs="Calibri"/>
          <w:color w:val="000000" w:themeColor="text1"/>
        </w:rPr>
        <w:t>functi</w:t>
      </w:r>
      <w:r w:rsidRPr="00A76818">
        <w:rPr>
          <w:rFonts w:ascii="Calibri" w:hAnsi="Calibri" w:cs="Calibri"/>
          <w:color w:val="000000" w:themeColor="text1"/>
          <w:spacing w:val="1"/>
        </w:rPr>
        <w:t>ons</w:t>
      </w:r>
      <w:r w:rsidRPr="00A76818">
        <w:rPr>
          <w:rFonts w:ascii="Calibri" w:hAnsi="Calibri" w:cs="Calibri"/>
          <w:color w:val="000000" w:themeColor="text1"/>
          <w:spacing w:val="-10"/>
        </w:rPr>
        <w:t xml:space="preserve"> </w:t>
      </w:r>
      <w:r w:rsidRPr="00A76818">
        <w:rPr>
          <w:rFonts w:ascii="Calibri" w:hAnsi="Calibri" w:cs="Calibri"/>
          <w:color w:val="000000" w:themeColor="text1"/>
        </w:rPr>
        <w:t>are</w:t>
      </w:r>
      <w:r w:rsidRPr="00A76818">
        <w:rPr>
          <w:rFonts w:ascii="Calibri" w:hAnsi="Calibri" w:cs="Calibri"/>
          <w:color w:val="000000" w:themeColor="text1"/>
          <w:spacing w:val="-9"/>
        </w:rPr>
        <w:t xml:space="preserve"> </w:t>
      </w:r>
      <w:r w:rsidRPr="00A76818">
        <w:rPr>
          <w:rFonts w:ascii="Calibri" w:hAnsi="Calibri" w:cs="Calibri"/>
          <w:color w:val="000000" w:themeColor="text1"/>
        </w:rPr>
        <w:t>separate</w:t>
      </w:r>
      <w:r w:rsidRPr="00A76818">
        <w:rPr>
          <w:rFonts w:ascii="Calibri" w:hAnsi="Calibri" w:cs="Calibri"/>
          <w:color w:val="000000" w:themeColor="text1"/>
          <w:spacing w:val="-2"/>
        </w:rPr>
        <w:t xml:space="preserve"> </w:t>
      </w:r>
      <w:r w:rsidRPr="00A76818">
        <w:rPr>
          <w:rFonts w:ascii="Calibri" w:hAnsi="Calibri" w:cs="Calibri"/>
          <w:color w:val="000000" w:themeColor="text1"/>
        </w:rPr>
        <w:t>and</w:t>
      </w:r>
      <w:r w:rsidRPr="00A76818">
        <w:rPr>
          <w:rFonts w:ascii="Calibri" w:hAnsi="Calibri" w:cs="Calibri"/>
          <w:color w:val="000000" w:themeColor="text1"/>
          <w:spacing w:val="-10"/>
        </w:rPr>
        <w:t xml:space="preserve"> </w:t>
      </w:r>
      <w:r w:rsidRPr="00A76818">
        <w:rPr>
          <w:rFonts w:ascii="Calibri" w:hAnsi="Calibri" w:cs="Calibri"/>
          <w:color w:val="000000" w:themeColor="text1"/>
          <w:spacing w:val="-1"/>
        </w:rPr>
        <w:t>distinct.</w:t>
      </w:r>
      <w:r w:rsidRPr="00A76818">
        <w:rPr>
          <w:rFonts w:ascii="Calibri" w:hAnsi="Calibri" w:cs="Calibri"/>
          <w:color w:val="000000" w:themeColor="text1"/>
          <w:spacing w:val="25"/>
          <w:w w:val="102"/>
        </w:rPr>
        <w:t xml:space="preserve"> </w:t>
      </w:r>
      <w:r w:rsidRPr="00A76818">
        <w:rPr>
          <w:rFonts w:ascii="Calibri" w:hAnsi="Calibri" w:cs="Calibri"/>
          <w:color w:val="000000" w:themeColor="text1"/>
        </w:rPr>
        <w:t>Ideally,</w:t>
      </w:r>
      <w:r w:rsidRPr="00A76818">
        <w:rPr>
          <w:rFonts w:ascii="Calibri" w:hAnsi="Calibri" w:cs="Calibri"/>
          <w:color w:val="000000" w:themeColor="text1"/>
          <w:spacing w:val="-5"/>
        </w:rPr>
        <w:t xml:space="preserve"> </w:t>
      </w:r>
      <w:r w:rsidRPr="00A76818">
        <w:rPr>
          <w:rFonts w:ascii="Calibri" w:hAnsi="Calibri" w:cs="Calibri"/>
          <w:color w:val="000000" w:themeColor="text1"/>
        </w:rPr>
        <w:t>housing</w:t>
      </w:r>
      <w:r w:rsidRPr="00A76818">
        <w:rPr>
          <w:rFonts w:ascii="Calibri" w:hAnsi="Calibri" w:cs="Calibri"/>
          <w:color w:val="000000" w:themeColor="text1"/>
          <w:spacing w:val="-2"/>
        </w:rPr>
        <w:t xml:space="preserve"> </w:t>
      </w:r>
      <w:r w:rsidRPr="00A76818">
        <w:rPr>
          <w:rFonts w:ascii="Calibri" w:hAnsi="Calibri" w:cs="Calibri"/>
          <w:color w:val="000000" w:themeColor="text1"/>
        </w:rPr>
        <w:t>and</w:t>
      </w:r>
      <w:r w:rsidRPr="00A76818">
        <w:rPr>
          <w:rFonts w:ascii="Calibri" w:hAnsi="Calibri" w:cs="Calibri"/>
          <w:color w:val="000000" w:themeColor="text1"/>
          <w:spacing w:val="-4"/>
        </w:rPr>
        <w:t xml:space="preserve"> </w:t>
      </w:r>
      <w:r w:rsidRPr="00A76818">
        <w:rPr>
          <w:rFonts w:ascii="Calibri" w:hAnsi="Calibri" w:cs="Calibri"/>
          <w:color w:val="000000" w:themeColor="text1"/>
        </w:rPr>
        <w:t>services</w:t>
      </w:r>
      <w:r w:rsidRPr="00A76818">
        <w:rPr>
          <w:rFonts w:ascii="Calibri" w:hAnsi="Calibri" w:cs="Calibri"/>
          <w:color w:val="000000" w:themeColor="text1"/>
          <w:spacing w:val="5"/>
        </w:rPr>
        <w:t xml:space="preserve"> </w:t>
      </w:r>
      <w:r w:rsidRPr="00A76818">
        <w:rPr>
          <w:rFonts w:ascii="Calibri" w:hAnsi="Calibri" w:cs="Calibri"/>
          <w:color w:val="000000" w:themeColor="text1"/>
        </w:rPr>
        <w:t>are</w:t>
      </w:r>
      <w:r w:rsidRPr="00A76818">
        <w:rPr>
          <w:rFonts w:ascii="Calibri" w:hAnsi="Calibri" w:cs="Calibri"/>
          <w:color w:val="000000" w:themeColor="text1"/>
          <w:spacing w:val="2"/>
        </w:rPr>
        <w:t xml:space="preserve"> </w:t>
      </w:r>
      <w:r w:rsidRPr="00A76818">
        <w:rPr>
          <w:rFonts w:ascii="Calibri" w:hAnsi="Calibri" w:cs="Calibri"/>
          <w:color w:val="000000" w:themeColor="text1"/>
          <w:spacing w:val="-1"/>
        </w:rPr>
        <w:t>provided</w:t>
      </w:r>
      <w:r w:rsidRPr="00A76818">
        <w:rPr>
          <w:rFonts w:ascii="Calibri" w:hAnsi="Calibri" w:cs="Calibri"/>
          <w:color w:val="000000" w:themeColor="text1"/>
          <w:spacing w:val="6"/>
        </w:rPr>
        <w:t xml:space="preserve"> </w:t>
      </w:r>
      <w:r w:rsidRPr="00A76818">
        <w:rPr>
          <w:rFonts w:ascii="Calibri" w:hAnsi="Calibri" w:cs="Calibri"/>
          <w:color w:val="000000" w:themeColor="text1"/>
        </w:rPr>
        <w:t>by</w:t>
      </w:r>
      <w:r w:rsidRPr="00A76818">
        <w:rPr>
          <w:rFonts w:ascii="Calibri" w:hAnsi="Calibri" w:cs="Calibri"/>
          <w:color w:val="000000" w:themeColor="text1"/>
          <w:spacing w:val="-7"/>
        </w:rPr>
        <w:t xml:space="preserve"> </w:t>
      </w:r>
      <w:r w:rsidRPr="00A76818">
        <w:rPr>
          <w:rFonts w:ascii="Calibri" w:hAnsi="Calibri" w:cs="Calibri"/>
          <w:color w:val="000000" w:themeColor="text1"/>
        </w:rPr>
        <w:t>separate</w:t>
      </w:r>
      <w:r w:rsidRPr="00A76818">
        <w:rPr>
          <w:rFonts w:ascii="Calibri" w:hAnsi="Calibri" w:cs="Calibri"/>
          <w:color w:val="000000" w:themeColor="text1"/>
          <w:spacing w:val="4"/>
        </w:rPr>
        <w:t xml:space="preserve"> </w:t>
      </w:r>
      <w:r w:rsidRPr="00A76818">
        <w:rPr>
          <w:rFonts w:ascii="Calibri" w:hAnsi="Calibri" w:cs="Calibri"/>
          <w:color w:val="000000" w:themeColor="text1"/>
          <w:spacing w:val="-2"/>
        </w:rPr>
        <w:t>entiti</w:t>
      </w:r>
      <w:r w:rsidRPr="00A76818">
        <w:rPr>
          <w:rFonts w:ascii="Calibri" w:hAnsi="Calibri" w:cs="Calibri"/>
          <w:color w:val="000000" w:themeColor="text1"/>
          <w:spacing w:val="-3"/>
        </w:rPr>
        <w:t>es</w:t>
      </w:r>
      <w:r w:rsidR="00387C2D" w:rsidRPr="00A76818">
        <w:rPr>
          <w:rFonts w:ascii="Calibri" w:hAnsi="Calibri" w:cs="Calibri"/>
          <w:color w:val="000000" w:themeColor="text1"/>
          <w:spacing w:val="-3"/>
        </w:rPr>
        <w:t>, units, or teams</w:t>
      </w:r>
      <w:r w:rsidRPr="00A76818">
        <w:rPr>
          <w:rFonts w:ascii="Calibri" w:hAnsi="Calibri" w:cs="Calibri"/>
          <w:color w:val="000000" w:themeColor="text1"/>
          <w:spacing w:val="-3"/>
        </w:rPr>
        <w:t xml:space="preserve">. </w:t>
      </w:r>
    </w:p>
    <w:p w14:paraId="7756BE76" w14:textId="16609A31"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All </w:t>
      </w:r>
      <w:r w:rsidR="00387C2D" w:rsidRPr="00A76818">
        <w:rPr>
          <w:rFonts w:ascii="Calibri" w:hAnsi="Calibri" w:cs="Calibri"/>
          <w:color w:val="000000" w:themeColor="text1"/>
        </w:rPr>
        <w:t>households</w:t>
      </w:r>
      <w:r w:rsidRPr="00A76818">
        <w:rPr>
          <w:rFonts w:ascii="Calibri" w:hAnsi="Calibri" w:cs="Calibri"/>
          <w:color w:val="000000" w:themeColor="text1"/>
        </w:rPr>
        <w:t xml:space="preserve"> will be offered</w:t>
      </w:r>
      <w:r w:rsidRPr="00A76818">
        <w:rPr>
          <w:rFonts w:ascii="Calibri" w:hAnsi="Calibri" w:cs="Calibri"/>
          <w:color w:val="000000" w:themeColor="text1"/>
          <w:spacing w:val="11"/>
        </w:rPr>
        <w:t xml:space="preserve"> </w:t>
      </w:r>
      <w:r w:rsidRPr="00A76818">
        <w:rPr>
          <w:rFonts w:ascii="Calibri" w:hAnsi="Calibri" w:cs="Calibri"/>
          <w:color w:val="000000" w:themeColor="text1"/>
        </w:rPr>
        <w:t>referrals</w:t>
      </w:r>
      <w:r w:rsidRPr="00A76818">
        <w:rPr>
          <w:rFonts w:ascii="Calibri" w:hAnsi="Calibri" w:cs="Calibri"/>
          <w:color w:val="000000" w:themeColor="text1"/>
          <w:spacing w:val="27"/>
        </w:rPr>
        <w:t xml:space="preserve"> </w:t>
      </w:r>
      <w:r w:rsidRPr="00A76818">
        <w:rPr>
          <w:rFonts w:ascii="Calibri" w:hAnsi="Calibri" w:cs="Calibri"/>
          <w:color w:val="000000" w:themeColor="text1"/>
        </w:rPr>
        <w:t>to</w:t>
      </w:r>
      <w:r w:rsidRPr="00A76818">
        <w:rPr>
          <w:rFonts w:ascii="Calibri" w:hAnsi="Calibri" w:cs="Calibri"/>
          <w:color w:val="000000" w:themeColor="text1"/>
          <w:spacing w:val="15"/>
        </w:rPr>
        <w:t xml:space="preserve"> </w:t>
      </w:r>
      <w:r w:rsidRPr="00A76818">
        <w:rPr>
          <w:rFonts w:ascii="Calibri" w:hAnsi="Calibri" w:cs="Calibri"/>
          <w:color w:val="000000" w:themeColor="text1"/>
        </w:rPr>
        <w:t>other</w:t>
      </w:r>
      <w:r w:rsidRPr="00A76818">
        <w:rPr>
          <w:rFonts w:ascii="Calibri" w:hAnsi="Calibri" w:cs="Calibri"/>
          <w:color w:val="000000" w:themeColor="text1"/>
          <w:spacing w:val="14"/>
        </w:rPr>
        <w:t xml:space="preserve"> </w:t>
      </w:r>
      <w:r w:rsidR="00387C2D" w:rsidRPr="00A76818">
        <w:rPr>
          <w:rFonts w:ascii="Calibri" w:hAnsi="Calibri" w:cs="Calibri"/>
          <w:color w:val="000000" w:themeColor="text1"/>
        </w:rPr>
        <w:t>service providers</w:t>
      </w:r>
      <w:r w:rsidRPr="00A76818">
        <w:rPr>
          <w:rFonts w:ascii="Calibri" w:hAnsi="Calibri" w:cs="Calibri"/>
          <w:color w:val="000000" w:themeColor="text1"/>
        </w:rPr>
        <w:t xml:space="preserve"> as necessary</w:t>
      </w:r>
      <w:r w:rsidR="00387C2D" w:rsidRPr="00A76818">
        <w:rPr>
          <w:rFonts w:ascii="Calibri" w:hAnsi="Calibri" w:cs="Calibri"/>
          <w:color w:val="000000" w:themeColor="text1"/>
        </w:rPr>
        <w:t xml:space="preserve">. </w:t>
      </w:r>
    </w:p>
    <w:p w14:paraId="4715CFCF" w14:textId="77777777" w:rsidR="0003027D"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t xml:space="preserve">Evidence-Based Practices </w:t>
      </w:r>
    </w:p>
    <w:p w14:paraId="7F460B40" w14:textId="500A3873" w:rsidR="00BC6C26" w:rsidRPr="00A76818" w:rsidRDefault="00387C2D" w:rsidP="000604EE">
      <w:pPr>
        <w:pStyle w:val="ListParagraph"/>
        <w:numPr>
          <w:ilvl w:val="3"/>
          <w:numId w:val="1"/>
        </w:numPr>
        <w:rPr>
          <w:rFonts w:ascii="Calibri" w:hAnsi="Calibri"/>
          <w:color w:val="000000" w:themeColor="text1"/>
        </w:rPr>
      </w:pPr>
      <w:r w:rsidRPr="00A76818">
        <w:rPr>
          <w:rFonts w:ascii="Calibri" w:hAnsi="Calibri" w:cs="Calibri"/>
          <w:color w:val="000000" w:themeColor="text1"/>
        </w:rPr>
        <w:t>Service provider staff</w:t>
      </w:r>
      <w:r w:rsidR="0003027D" w:rsidRPr="00A76818">
        <w:rPr>
          <w:rFonts w:ascii="Calibri" w:hAnsi="Calibri" w:cs="Calibri"/>
          <w:color w:val="000000" w:themeColor="text1"/>
        </w:rPr>
        <w:t xml:space="preserve"> </w:t>
      </w:r>
      <w:r w:rsidR="00BC6C26" w:rsidRPr="00A76818">
        <w:rPr>
          <w:rFonts w:ascii="Calibri" w:hAnsi="Calibri" w:cs="Calibri"/>
          <w:color w:val="000000" w:themeColor="text1"/>
        </w:rPr>
        <w:t xml:space="preserve">actively employ </w:t>
      </w:r>
      <w:r w:rsidR="009A2128" w:rsidRPr="00A76818">
        <w:rPr>
          <w:rFonts w:ascii="Calibri" w:hAnsi="Calibri" w:cs="Calibri"/>
          <w:color w:val="000000" w:themeColor="text1"/>
        </w:rPr>
        <w:t>evidence-based</w:t>
      </w:r>
      <w:r w:rsidR="0003027D" w:rsidRPr="00A76818">
        <w:rPr>
          <w:rFonts w:ascii="Calibri" w:hAnsi="Calibri" w:cs="Calibri"/>
          <w:color w:val="000000" w:themeColor="text1"/>
        </w:rPr>
        <w:t xml:space="preserve"> </w:t>
      </w:r>
      <w:r w:rsidR="00BC6C26" w:rsidRPr="00A76818">
        <w:rPr>
          <w:rFonts w:ascii="Calibri" w:hAnsi="Calibri" w:cs="Calibri"/>
          <w:color w:val="000000" w:themeColor="text1"/>
        </w:rPr>
        <w:t>practices</w:t>
      </w:r>
      <w:r w:rsidRPr="00A76818">
        <w:rPr>
          <w:rFonts w:ascii="Calibri" w:hAnsi="Calibri" w:cs="Calibri"/>
          <w:color w:val="000000" w:themeColor="text1"/>
        </w:rPr>
        <w:t xml:space="preserve"> in interactions with households</w:t>
      </w:r>
      <w:r w:rsidR="00BC6C26" w:rsidRPr="00A76818">
        <w:rPr>
          <w:rFonts w:ascii="Calibri" w:hAnsi="Calibri" w:cs="Calibri"/>
          <w:color w:val="000000" w:themeColor="text1"/>
        </w:rPr>
        <w:t xml:space="preserve">, including </w:t>
      </w:r>
      <w:r w:rsidR="0003027D" w:rsidRPr="00A76818">
        <w:rPr>
          <w:rFonts w:ascii="Calibri" w:hAnsi="Calibri" w:cs="Calibri"/>
          <w:color w:val="000000" w:themeColor="text1"/>
        </w:rPr>
        <w:t>p</w:t>
      </w:r>
      <w:r w:rsidR="00BC6C26" w:rsidRPr="00A76818">
        <w:rPr>
          <w:rFonts w:ascii="Calibri" w:hAnsi="Calibri" w:cs="Calibri"/>
          <w:color w:val="000000" w:themeColor="text1"/>
        </w:rPr>
        <w:t xml:space="preserve">rogressive </w:t>
      </w:r>
      <w:r w:rsidR="0003027D" w:rsidRPr="00A76818">
        <w:rPr>
          <w:rFonts w:ascii="Calibri" w:hAnsi="Calibri" w:cs="Calibri"/>
          <w:color w:val="000000" w:themeColor="text1"/>
        </w:rPr>
        <w:t>e</w:t>
      </w:r>
      <w:r w:rsidR="00BC6C26" w:rsidRPr="00A76818">
        <w:rPr>
          <w:rFonts w:ascii="Calibri" w:hAnsi="Calibri" w:cs="Calibri"/>
          <w:color w:val="000000" w:themeColor="text1"/>
        </w:rPr>
        <w:t>ngagement</w:t>
      </w:r>
      <w:r w:rsidRPr="00A76818">
        <w:rPr>
          <w:rFonts w:ascii="Calibri" w:hAnsi="Calibri" w:cs="Calibri"/>
          <w:color w:val="000000" w:themeColor="text1"/>
        </w:rPr>
        <w:t>.</w:t>
      </w:r>
    </w:p>
    <w:p w14:paraId="3D2A8FC9" w14:textId="0DF16741" w:rsidR="00BC6C26" w:rsidRPr="00A76818" w:rsidRDefault="00387C2D" w:rsidP="000604EE">
      <w:pPr>
        <w:pStyle w:val="ListParagraph"/>
        <w:numPr>
          <w:ilvl w:val="3"/>
          <w:numId w:val="1"/>
        </w:numPr>
        <w:rPr>
          <w:rFonts w:ascii="Calibri" w:hAnsi="Calibri"/>
          <w:color w:val="000000" w:themeColor="text1"/>
        </w:rPr>
      </w:pPr>
      <w:r w:rsidRPr="00A76818">
        <w:rPr>
          <w:rFonts w:ascii="Calibri" w:hAnsi="Calibri"/>
          <w:color w:val="000000" w:themeColor="text1"/>
          <w:shd w:val="clear" w:color="auto" w:fill="FFFFFF"/>
        </w:rPr>
        <w:t>Service providers will focus on connecting households to</w:t>
      </w:r>
      <w:r w:rsidR="00BC6C26" w:rsidRPr="00A76818">
        <w:rPr>
          <w:rFonts w:ascii="Calibri" w:hAnsi="Calibri"/>
          <w:color w:val="000000" w:themeColor="text1"/>
          <w:shd w:val="clear" w:color="auto" w:fill="FFFFFF"/>
        </w:rPr>
        <w:t xml:space="preserve"> preventative health care rather than emergency room visits and hospital inpatient days</w:t>
      </w:r>
      <w:r w:rsidRPr="00A76818">
        <w:rPr>
          <w:rFonts w:ascii="Calibri" w:hAnsi="Calibri"/>
          <w:color w:val="000000" w:themeColor="text1"/>
          <w:shd w:val="clear" w:color="auto" w:fill="FFFFFF"/>
        </w:rPr>
        <w:t xml:space="preserve">, </w:t>
      </w:r>
      <w:r w:rsidR="00BC6C26" w:rsidRPr="00A76818">
        <w:rPr>
          <w:rFonts w:ascii="Calibri" w:hAnsi="Calibri"/>
          <w:color w:val="000000" w:themeColor="text1"/>
          <w:shd w:val="clear" w:color="auto" w:fill="FFFFFF"/>
        </w:rPr>
        <w:t>leading to over-all health and well</w:t>
      </w:r>
      <w:r w:rsidRPr="00A76818">
        <w:rPr>
          <w:rFonts w:ascii="Calibri" w:hAnsi="Calibri"/>
          <w:color w:val="000000" w:themeColor="text1"/>
          <w:shd w:val="clear" w:color="auto" w:fill="FFFFFF"/>
        </w:rPr>
        <w:t>-</w:t>
      </w:r>
      <w:r w:rsidR="00BC6C26" w:rsidRPr="00A76818">
        <w:rPr>
          <w:rFonts w:ascii="Calibri" w:hAnsi="Calibri"/>
          <w:color w:val="000000" w:themeColor="text1"/>
          <w:shd w:val="clear" w:color="auto" w:fill="FFFFFF"/>
        </w:rPr>
        <w:t>being</w:t>
      </w:r>
      <w:r w:rsidRPr="00A76818">
        <w:rPr>
          <w:rFonts w:ascii="Calibri" w:hAnsi="Calibri"/>
          <w:color w:val="000000" w:themeColor="text1"/>
          <w:shd w:val="clear" w:color="auto" w:fill="FFFFFF"/>
        </w:rPr>
        <w:t>.</w:t>
      </w:r>
    </w:p>
    <w:p w14:paraId="148D8473" w14:textId="467EF840" w:rsidR="009A2128" w:rsidRPr="00A76818" w:rsidRDefault="00387C2D" w:rsidP="000604EE">
      <w:pPr>
        <w:pStyle w:val="ListParagraph"/>
        <w:numPr>
          <w:ilvl w:val="3"/>
          <w:numId w:val="1"/>
        </w:numPr>
        <w:rPr>
          <w:rFonts w:ascii="Calibri" w:hAnsi="Calibri"/>
          <w:color w:val="000000" w:themeColor="text1"/>
        </w:rPr>
      </w:pPr>
      <w:r w:rsidRPr="00A76818">
        <w:rPr>
          <w:rFonts w:ascii="Calibri" w:hAnsi="Calibri"/>
          <w:color w:val="000000" w:themeColor="text1"/>
        </w:rPr>
        <w:t xml:space="preserve">Service providers will </w:t>
      </w:r>
      <w:r w:rsidR="0003027D" w:rsidRPr="00A76818">
        <w:rPr>
          <w:rFonts w:ascii="Calibri" w:hAnsi="Calibri"/>
          <w:color w:val="000000" w:themeColor="text1"/>
        </w:rPr>
        <w:t>connect clients to</w:t>
      </w:r>
      <w:r w:rsidRPr="00A76818">
        <w:rPr>
          <w:rFonts w:ascii="Calibri" w:hAnsi="Calibri"/>
          <w:color w:val="000000" w:themeColor="text1"/>
        </w:rPr>
        <w:t xml:space="preserve"> s</w:t>
      </w:r>
      <w:r w:rsidR="00BC6C26" w:rsidRPr="00A76818">
        <w:rPr>
          <w:rFonts w:ascii="Calibri" w:hAnsi="Calibri"/>
          <w:color w:val="000000" w:themeColor="text1"/>
        </w:rPr>
        <w:t>upportive</w:t>
      </w:r>
      <w:r w:rsidR="00BC6C26" w:rsidRPr="00A76818">
        <w:rPr>
          <w:rFonts w:ascii="Calibri" w:hAnsi="Calibri"/>
          <w:color w:val="000000" w:themeColor="text1"/>
          <w:spacing w:val="19"/>
        </w:rPr>
        <w:t xml:space="preserve"> </w:t>
      </w:r>
      <w:r w:rsidR="00BC6C26" w:rsidRPr="00A76818">
        <w:rPr>
          <w:rFonts w:ascii="Calibri" w:hAnsi="Calibri"/>
          <w:color w:val="000000" w:themeColor="text1"/>
        </w:rPr>
        <w:t>services</w:t>
      </w:r>
      <w:r w:rsidR="00BC6C26" w:rsidRPr="00A76818">
        <w:rPr>
          <w:rFonts w:ascii="Calibri" w:hAnsi="Calibri"/>
          <w:color w:val="000000" w:themeColor="text1"/>
          <w:spacing w:val="17"/>
        </w:rPr>
        <w:t xml:space="preserve"> </w:t>
      </w:r>
      <w:r w:rsidRPr="00A76818">
        <w:rPr>
          <w:rFonts w:ascii="Calibri" w:hAnsi="Calibri" w:cs="Calibri"/>
          <w:color w:val="000000" w:themeColor="text1"/>
        </w:rPr>
        <w:t>that</w:t>
      </w:r>
      <w:r w:rsidRPr="00A76818">
        <w:rPr>
          <w:rFonts w:ascii="Calibri" w:hAnsi="Calibri" w:cs="Calibri"/>
          <w:color w:val="000000" w:themeColor="text1"/>
          <w:spacing w:val="17"/>
        </w:rPr>
        <w:t xml:space="preserve"> </w:t>
      </w:r>
      <w:r w:rsidR="00BC6C26" w:rsidRPr="00A76818">
        <w:rPr>
          <w:rFonts w:ascii="Calibri" w:hAnsi="Calibri"/>
          <w:color w:val="000000" w:themeColor="text1"/>
        </w:rPr>
        <w:t>emphasiz</w:t>
      </w:r>
      <w:r w:rsidRPr="00A76818">
        <w:rPr>
          <w:rFonts w:ascii="Calibri" w:hAnsi="Calibri"/>
          <w:color w:val="000000" w:themeColor="text1"/>
        </w:rPr>
        <w:t>e</w:t>
      </w:r>
      <w:r w:rsidR="00BC6C26" w:rsidRPr="00A76818">
        <w:rPr>
          <w:rFonts w:ascii="Calibri" w:hAnsi="Calibri"/>
          <w:color w:val="000000" w:themeColor="text1"/>
          <w:spacing w:val="34"/>
        </w:rPr>
        <w:t xml:space="preserve"> </w:t>
      </w:r>
      <w:r w:rsidR="00BC6C26" w:rsidRPr="00A76818">
        <w:rPr>
          <w:rFonts w:ascii="Calibri" w:hAnsi="Calibri"/>
          <w:color w:val="000000" w:themeColor="text1"/>
        </w:rPr>
        <w:t>engagement</w:t>
      </w:r>
      <w:r w:rsidR="00BC6C26" w:rsidRPr="00A76818">
        <w:rPr>
          <w:rFonts w:ascii="Calibri" w:hAnsi="Calibri"/>
          <w:color w:val="000000" w:themeColor="text1"/>
          <w:spacing w:val="28"/>
        </w:rPr>
        <w:t xml:space="preserve"> </w:t>
      </w:r>
      <w:r w:rsidR="00BC6C26" w:rsidRPr="00A76818">
        <w:rPr>
          <w:rFonts w:ascii="Calibri" w:hAnsi="Calibri"/>
          <w:color w:val="000000" w:themeColor="text1"/>
        </w:rPr>
        <w:t>and</w:t>
      </w:r>
      <w:r w:rsidR="00BC6C26" w:rsidRPr="00A76818">
        <w:rPr>
          <w:rFonts w:ascii="Calibri" w:hAnsi="Calibri"/>
          <w:color w:val="000000" w:themeColor="text1"/>
          <w:spacing w:val="15"/>
        </w:rPr>
        <w:t xml:space="preserve"> </w:t>
      </w:r>
      <w:r w:rsidR="00BC6C26" w:rsidRPr="00A76818">
        <w:rPr>
          <w:rFonts w:ascii="Calibri" w:hAnsi="Calibri"/>
          <w:color w:val="000000" w:themeColor="text1"/>
        </w:rPr>
        <w:t>problem</w:t>
      </w:r>
      <w:r w:rsidR="00BC6C26" w:rsidRPr="00A76818">
        <w:rPr>
          <w:rFonts w:ascii="Calibri" w:hAnsi="Calibri"/>
          <w:color w:val="000000" w:themeColor="text1"/>
          <w:spacing w:val="34"/>
        </w:rPr>
        <w:t xml:space="preserve"> </w:t>
      </w:r>
      <w:r w:rsidR="00BC6C26" w:rsidRPr="00A76818">
        <w:rPr>
          <w:rFonts w:ascii="Calibri" w:hAnsi="Calibri"/>
          <w:color w:val="000000" w:themeColor="text1"/>
        </w:rPr>
        <w:t>solving</w:t>
      </w:r>
      <w:r w:rsidR="00BC6C26" w:rsidRPr="00A76818">
        <w:rPr>
          <w:rFonts w:ascii="Calibri" w:hAnsi="Calibri"/>
          <w:color w:val="000000" w:themeColor="text1"/>
          <w:spacing w:val="11"/>
        </w:rPr>
        <w:t xml:space="preserve"> </w:t>
      </w:r>
      <w:r w:rsidR="00BC6C26" w:rsidRPr="00A76818">
        <w:rPr>
          <w:rFonts w:ascii="Calibri" w:hAnsi="Calibri"/>
          <w:color w:val="000000" w:themeColor="text1"/>
        </w:rPr>
        <w:t>over therapeutic</w:t>
      </w:r>
      <w:r w:rsidR="00BC6C26" w:rsidRPr="00A76818">
        <w:rPr>
          <w:rFonts w:ascii="Calibri" w:hAnsi="Calibri"/>
          <w:color w:val="000000" w:themeColor="text1"/>
          <w:spacing w:val="43"/>
        </w:rPr>
        <w:t xml:space="preserve"> </w:t>
      </w:r>
      <w:r w:rsidR="00BC6C26" w:rsidRPr="00A76818">
        <w:rPr>
          <w:rFonts w:ascii="Calibri" w:hAnsi="Calibri"/>
          <w:color w:val="000000" w:themeColor="text1"/>
        </w:rPr>
        <w:t>goals</w:t>
      </w:r>
      <w:r w:rsidRPr="00A76818">
        <w:rPr>
          <w:rFonts w:ascii="Calibri" w:hAnsi="Calibri"/>
          <w:color w:val="000000" w:themeColor="text1"/>
        </w:rPr>
        <w:t xml:space="preserve">. </w:t>
      </w:r>
    </w:p>
    <w:p w14:paraId="6902F84B" w14:textId="71B62BEE" w:rsidR="009A2128" w:rsidRPr="00A00978" w:rsidRDefault="00387C2D" w:rsidP="000604EE">
      <w:pPr>
        <w:pStyle w:val="ListParagraph"/>
        <w:numPr>
          <w:ilvl w:val="3"/>
          <w:numId w:val="1"/>
        </w:numPr>
        <w:rPr>
          <w:rFonts w:ascii="Calibri" w:hAnsi="Calibri"/>
          <w:color w:val="000000" w:themeColor="text1"/>
        </w:rPr>
      </w:pPr>
      <w:r w:rsidRPr="00A76818">
        <w:rPr>
          <w:rFonts w:ascii="Calibri" w:hAnsi="Calibri" w:cs="Arial"/>
          <w:color w:val="000000" w:themeColor="text1"/>
          <w:shd w:val="clear" w:color="auto" w:fill="FFFFFF"/>
        </w:rPr>
        <w:t>All s</w:t>
      </w:r>
      <w:r w:rsidR="009A2128" w:rsidRPr="00A76818">
        <w:rPr>
          <w:rFonts w:ascii="Calibri" w:hAnsi="Calibri" w:cs="Arial"/>
          <w:color w:val="000000" w:themeColor="text1"/>
          <w:shd w:val="clear" w:color="auto" w:fill="FFFFFF"/>
        </w:rPr>
        <w:t>ervices are informed by a harm-reduction philosophy that recognizes drug and alcohol use and addiction as a part of</w:t>
      </w:r>
      <w:r w:rsidRPr="00A76818">
        <w:rPr>
          <w:rFonts w:ascii="Calibri" w:hAnsi="Calibri" w:cs="Arial"/>
          <w:color w:val="000000" w:themeColor="text1"/>
          <w:shd w:val="clear" w:color="auto" w:fill="FFFFFF"/>
        </w:rPr>
        <w:t xml:space="preserve"> households’</w:t>
      </w:r>
      <w:r w:rsidR="009A2128" w:rsidRPr="00A76818">
        <w:rPr>
          <w:rFonts w:ascii="Calibri" w:hAnsi="Calibri" w:cs="Arial"/>
          <w:color w:val="000000" w:themeColor="text1"/>
          <w:shd w:val="clear" w:color="auto" w:fill="FFFFFF"/>
        </w:rPr>
        <w:t xml:space="preserve"> lives</w:t>
      </w:r>
      <w:r w:rsidRPr="00A76818">
        <w:rPr>
          <w:rFonts w:ascii="Calibri" w:hAnsi="Calibri" w:cs="Arial"/>
          <w:color w:val="000000" w:themeColor="text1"/>
          <w:shd w:val="clear" w:color="auto" w:fill="FFFFFF"/>
        </w:rPr>
        <w:t xml:space="preserve">. Service providers will engage households </w:t>
      </w:r>
      <w:r w:rsidR="009A2128" w:rsidRPr="00A76818">
        <w:rPr>
          <w:rFonts w:ascii="Calibri" w:hAnsi="Calibri" w:cs="Arial"/>
          <w:color w:val="000000" w:themeColor="text1"/>
          <w:shd w:val="clear" w:color="auto" w:fill="FFFFFF"/>
        </w:rPr>
        <w:t>in nonjudgmental communication regarding drug and alcohol use</w:t>
      </w:r>
      <w:r w:rsidR="0003027D" w:rsidRPr="00A76818">
        <w:rPr>
          <w:rFonts w:ascii="Calibri" w:hAnsi="Calibri" w:cs="Arial"/>
          <w:color w:val="000000" w:themeColor="text1"/>
          <w:shd w:val="clear" w:color="auto" w:fill="FFFFFF"/>
        </w:rPr>
        <w:t xml:space="preserve"> and </w:t>
      </w:r>
      <w:r w:rsidRPr="00A76818">
        <w:rPr>
          <w:rFonts w:ascii="Calibri" w:hAnsi="Calibri" w:cs="Arial"/>
          <w:color w:val="000000" w:themeColor="text1"/>
          <w:shd w:val="clear" w:color="auto" w:fill="FFFFFF"/>
        </w:rPr>
        <w:t xml:space="preserve">offer </w:t>
      </w:r>
      <w:r w:rsidR="009A2128" w:rsidRPr="00A76818">
        <w:rPr>
          <w:rFonts w:ascii="Calibri" w:hAnsi="Calibri" w:cs="Arial"/>
          <w:color w:val="000000" w:themeColor="text1"/>
          <w:shd w:val="clear" w:color="auto" w:fill="FFFFFF"/>
        </w:rPr>
        <w:t>education</w:t>
      </w:r>
      <w:r w:rsidR="0003027D" w:rsidRPr="00A76818">
        <w:rPr>
          <w:rFonts w:ascii="Calibri" w:hAnsi="Calibri" w:cs="Arial"/>
          <w:color w:val="000000" w:themeColor="text1"/>
          <w:shd w:val="clear" w:color="auto" w:fill="FFFFFF"/>
        </w:rPr>
        <w:t xml:space="preserve">al opportunities on </w:t>
      </w:r>
      <w:r w:rsidR="009A2128" w:rsidRPr="00A76818">
        <w:rPr>
          <w:rFonts w:ascii="Calibri" w:hAnsi="Calibri" w:cs="Arial"/>
          <w:color w:val="000000" w:themeColor="text1"/>
          <w:shd w:val="clear" w:color="auto" w:fill="FFFFFF"/>
        </w:rPr>
        <w:t>how to avoid risky behaviors and engage in safer practices, as well as connect</w:t>
      </w:r>
      <w:r w:rsidRPr="00A76818">
        <w:rPr>
          <w:rFonts w:ascii="Calibri" w:hAnsi="Calibri" w:cs="Arial"/>
          <w:color w:val="000000" w:themeColor="text1"/>
          <w:shd w:val="clear" w:color="auto" w:fill="FFFFFF"/>
        </w:rPr>
        <w:t>ions</w:t>
      </w:r>
      <w:r w:rsidR="009A2128" w:rsidRPr="00A76818">
        <w:rPr>
          <w:rFonts w:ascii="Calibri" w:hAnsi="Calibri" w:cs="Arial"/>
          <w:color w:val="000000" w:themeColor="text1"/>
          <w:shd w:val="clear" w:color="auto" w:fill="FFFFFF"/>
        </w:rPr>
        <w:t xml:space="preserve"> to evidence-based treatment if the </w:t>
      </w:r>
      <w:r w:rsidRPr="00A76818">
        <w:rPr>
          <w:rFonts w:ascii="Calibri" w:hAnsi="Calibri" w:cs="Arial"/>
          <w:color w:val="000000" w:themeColor="text1"/>
          <w:shd w:val="clear" w:color="auto" w:fill="FFFFFF"/>
        </w:rPr>
        <w:t>household</w:t>
      </w:r>
      <w:r w:rsidR="009A2128" w:rsidRPr="00A76818">
        <w:rPr>
          <w:rFonts w:ascii="Calibri" w:hAnsi="Calibri" w:cs="Arial"/>
          <w:color w:val="000000" w:themeColor="text1"/>
          <w:shd w:val="clear" w:color="auto" w:fill="FFFFFF"/>
        </w:rPr>
        <w:t xml:space="preserve"> so chooses.</w:t>
      </w:r>
    </w:p>
    <w:p w14:paraId="74C04B4F" w14:textId="7AA5817C" w:rsidR="00A00978" w:rsidRPr="00A00978" w:rsidRDefault="00A00978" w:rsidP="00A00978">
      <w:pPr>
        <w:pStyle w:val="ListParagraph"/>
        <w:numPr>
          <w:ilvl w:val="4"/>
          <w:numId w:val="1"/>
        </w:numPr>
        <w:rPr>
          <w:rFonts w:ascii="Calibri" w:hAnsi="Calibri" w:cs="Calibri"/>
          <w:color w:val="000000" w:themeColor="text1"/>
        </w:rPr>
      </w:pPr>
      <w:r w:rsidRPr="00A00978">
        <w:rPr>
          <w:rFonts w:ascii="Calibri" w:hAnsi="Calibri" w:cs="Calibri"/>
        </w:rPr>
        <w:t>Please note, a majority of CSCoC service providers are state of California mandated reporters.</w:t>
      </w:r>
      <w:r w:rsidRPr="00A00978">
        <w:rPr>
          <w:rStyle w:val="FootnoteReference"/>
          <w:rFonts w:ascii="Calibri" w:hAnsi="Calibri" w:cs="Calibri"/>
        </w:rPr>
        <w:footnoteReference w:id="1"/>
      </w:r>
      <w:r w:rsidRPr="00A00978">
        <w:rPr>
          <w:rFonts w:ascii="Calibri" w:hAnsi="Calibri" w:cs="Calibri"/>
        </w:rPr>
        <w:t xml:space="preserve"> Mandated reporters are required, by law, to report all known or suspected cases of child abuse or neglect, including a caregiver’s use of a controlled substance that impairs the</w:t>
      </w:r>
      <w:r>
        <w:rPr>
          <w:rFonts w:ascii="Calibri" w:hAnsi="Calibri" w:cs="Calibri"/>
        </w:rPr>
        <w:t>ir</w:t>
      </w:r>
      <w:r w:rsidRPr="00A00978">
        <w:rPr>
          <w:rFonts w:ascii="Calibri" w:hAnsi="Calibri" w:cs="Calibri"/>
        </w:rPr>
        <w:t xml:space="preserve"> ability to adequately care for the</w:t>
      </w:r>
      <w:r>
        <w:rPr>
          <w:rFonts w:ascii="Calibri" w:hAnsi="Calibri" w:cs="Calibri"/>
        </w:rPr>
        <w:t>ir</w:t>
      </w:r>
      <w:r w:rsidRPr="00A00978">
        <w:rPr>
          <w:rFonts w:ascii="Calibri" w:hAnsi="Calibri" w:cs="Calibri"/>
        </w:rPr>
        <w:t xml:space="preserve"> child. </w:t>
      </w:r>
    </w:p>
    <w:p w14:paraId="7C5AED29" w14:textId="77777777" w:rsidR="00BF2C40" w:rsidRPr="00A76818" w:rsidRDefault="00BF2C40" w:rsidP="000604EE">
      <w:pPr>
        <w:pStyle w:val="ListParagraph"/>
        <w:ind w:left="2160"/>
        <w:rPr>
          <w:rFonts w:ascii="Calibri" w:hAnsi="Calibri"/>
          <w:color w:val="000000" w:themeColor="text1"/>
        </w:rPr>
      </w:pPr>
    </w:p>
    <w:p w14:paraId="57B564CE" w14:textId="77777777" w:rsidR="00BF2C40" w:rsidRPr="00A76818" w:rsidRDefault="00BF2C40" w:rsidP="000604EE">
      <w:pPr>
        <w:pStyle w:val="Heading2"/>
        <w:numPr>
          <w:ilvl w:val="0"/>
          <w:numId w:val="1"/>
        </w:numPr>
        <w:spacing w:before="0" w:line="240" w:lineRule="auto"/>
        <w:contextualSpacing/>
        <w:rPr>
          <w:color w:val="000000" w:themeColor="text1"/>
        </w:rPr>
      </w:pPr>
      <w:bookmarkStart w:id="10" w:name="_Toc27991068"/>
      <w:r w:rsidRPr="00A76818">
        <w:rPr>
          <w:color w:val="000000" w:themeColor="text1"/>
        </w:rPr>
        <w:lastRenderedPageBreak/>
        <w:t>Progressive Engagement</w:t>
      </w:r>
      <w:bookmarkEnd w:id="10"/>
    </w:p>
    <w:p w14:paraId="2E5E103F" w14:textId="77777777" w:rsidR="0003027D" w:rsidRPr="00A76818" w:rsidRDefault="00BF2C40" w:rsidP="000604EE">
      <w:pPr>
        <w:pStyle w:val="ListParagraph"/>
        <w:numPr>
          <w:ilvl w:val="1"/>
          <w:numId w:val="1"/>
        </w:numPr>
        <w:rPr>
          <w:rFonts w:ascii="Calibri" w:hAnsi="Calibri" w:cs="Calibri"/>
          <w:color w:val="000000" w:themeColor="text1"/>
        </w:rPr>
      </w:pPr>
      <w:r w:rsidRPr="00A76818">
        <w:rPr>
          <w:rFonts w:ascii="Calibri" w:hAnsi="Calibri" w:cs="Calibri"/>
          <w:color w:val="000000" w:themeColor="text1"/>
        </w:rPr>
        <w:t xml:space="preserve">Introduction </w:t>
      </w:r>
    </w:p>
    <w:p w14:paraId="376FFDC7" w14:textId="77777777" w:rsidR="0003027D" w:rsidRPr="00A76818" w:rsidRDefault="00BF2C4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As a nationally recognized best practice, the CSCoC will address homelessness through </w:t>
      </w:r>
      <w:r w:rsidR="0003027D" w:rsidRPr="00A76818">
        <w:rPr>
          <w:rFonts w:ascii="Calibri" w:hAnsi="Calibri" w:cs="Calibri"/>
          <w:color w:val="000000" w:themeColor="text1"/>
        </w:rPr>
        <w:t>p</w:t>
      </w:r>
      <w:r w:rsidRPr="00A76818">
        <w:rPr>
          <w:rFonts w:ascii="Calibri" w:hAnsi="Calibri" w:cs="Calibri"/>
          <w:color w:val="000000" w:themeColor="text1"/>
        </w:rPr>
        <w:t xml:space="preserve">rogressive </w:t>
      </w:r>
      <w:r w:rsidR="0003027D" w:rsidRPr="00A76818">
        <w:rPr>
          <w:rFonts w:ascii="Calibri" w:hAnsi="Calibri" w:cs="Calibri"/>
          <w:color w:val="000000" w:themeColor="text1"/>
        </w:rPr>
        <w:t>e</w:t>
      </w:r>
      <w:r w:rsidRPr="00A76818">
        <w:rPr>
          <w:rFonts w:ascii="Calibri" w:hAnsi="Calibri" w:cs="Calibri"/>
          <w:color w:val="000000" w:themeColor="text1"/>
        </w:rPr>
        <w:t>ngagement by creating customized levels of assistance to individuals and families to preserve the most expensive interventions for household with the most severe barriers to housing success.</w:t>
      </w:r>
    </w:p>
    <w:p w14:paraId="47538573" w14:textId="19530B9B" w:rsidR="009D0651" w:rsidRPr="00A76818" w:rsidRDefault="0003027D"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The </w:t>
      </w:r>
      <w:r w:rsidR="009D0651" w:rsidRPr="00A76818">
        <w:rPr>
          <w:rFonts w:ascii="Calibri" w:hAnsi="Calibri" w:cs="Calibri"/>
          <w:color w:val="000000" w:themeColor="text1"/>
        </w:rPr>
        <w:t>CS</w:t>
      </w:r>
      <w:r w:rsidRPr="00A76818">
        <w:rPr>
          <w:rFonts w:ascii="Calibri" w:hAnsi="Calibri" w:cs="Calibri"/>
          <w:color w:val="000000" w:themeColor="text1"/>
        </w:rPr>
        <w:t>CoC’s practice of progressive engagement helps households end their homelessness as rapidly as possible, despite barriers, with financial assistance and support resources. More supports are applied to those households who struggle to stabilize</w:t>
      </w:r>
      <w:r w:rsidR="000C7D2E" w:rsidRPr="00A76818">
        <w:rPr>
          <w:rFonts w:ascii="Calibri" w:hAnsi="Calibri" w:cs="Calibri"/>
          <w:color w:val="000000" w:themeColor="text1"/>
        </w:rPr>
        <w:t xml:space="preserve">. </w:t>
      </w:r>
    </w:p>
    <w:p w14:paraId="0E16BA72" w14:textId="36C93DE0" w:rsidR="009D0651" w:rsidRPr="00A76818" w:rsidRDefault="009D0651"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These written standards for progressive engagement have been developed in conjunction with ESG/CoC service providers and other service providers across the community for maximum local input on the practice of progressive engagement, written standards, performance measures and the process for full implementation of the standards throughout the CSCoC in all programs including emergency shelter (ES), permanent supportive housing (PSH), rapid re­housing (RRH), and homeless prevention (HP) programs</w:t>
      </w:r>
      <w:r w:rsidR="000C7D2E" w:rsidRPr="00A76818">
        <w:rPr>
          <w:rFonts w:ascii="Calibri" w:hAnsi="Calibri" w:cs="Calibri"/>
          <w:color w:val="000000" w:themeColor="text1"/>
        </w:rPr>
        <w:t xml:space="preserve">. </w:t>
      </w:r>
    </w:p>
    <w:p w14:paraId="7CB36FAC" w14:textId="67BB0209" w:rsidR="00BF2C40" w:rsidRPr="00A76818" w:rsidRDefault="00BF2C40" w:rsidP="000604EE">
      <w:pPr>
        <w:pStyle w:val="ListParagraph"/>
        <w:numPr>
          <w:ilvl w:val="1"/>
          <w:numId w:val="1"/>
        </w:numPr>
        <w:rPr>
          <w:rFonts w:ascii="Calibri" w:hAnsi="Calibri" w:cs="Calibri"/>
          <w:color w:val="000000" w:themeColor="text1"/>
        </w:rPr>
      </w:pPr>
      <w:r w:rsidRPr="00A76818">
        <w:rPr>
          <w:rFonts w:ascii="Calibri" w:hAnsi="Calibri" w:cs="Calibri"/>
          <w:color w:val="000000" w:themeColor="text1"/>
        </w:rPr>
        <w:t>Service Goals</w:t>
      </w:r>
    </w:p>
    <w:p w14:paraId="6D5F602F" w14:textId="4BB4BE44" w:rsidR="009D0651" w:rsidRPr="00A76818" w:rsidRDefault="009D0651"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Service providers will work to rapidly households to stable housing. </w:t>
      </w:r>
    </w:p>
    <w:p w14:paraId="7EF9E488" w14:textId="337F0F26" w:rsidR="009D0651" w:rsidRPr="00A76818" w:rsidRDefault="009D0651"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Service providers will assess each clients’ housing background to be able to assist and not refuse assistance.</w:t>
      </w:r>
    </w:p>
    <w:p w14:paraId="53C1202E" w14:textId="4FAC1647" w:rsidR="009D0651" w:rsidRPr="00A76818" w:rsidRDefault="009D0651"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Service providers will link clients to other resources in the community, as necessary. </w:t>
      </w:r>
    </w:p>
    <w:p w14:paraId="32FC5868" w14:textId="2DCEB060" w:rsidR="009D0651" w:rsidRPr="00A76818" w:rsidRDefault="009D0651"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All eligible households will be provided a small amount of assistance to start, in order to appropriately gauge the need of households and maximize resources. </w:t>
      </w:r>
    </w:p>
    <w:p w14:paraId="15D86381" w14:textId="36BE097F" w:rsidR="009D0651" w:rsidRPr="00A76818" w:rsidRDefault="009D0651"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Service providers will add more assistance overtime for households with the greatest need.</w:t>
      </w:r>
    </w:p>
    <w:p w14:paraId="296DF78C" w14:textId="03ABC37E" w:rsidR="009D0651" w:rsidRPr="00A76818" w:rsidRDefault="009D0651"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Service providers will identify households with the most severe barriers to housing success.</w:t>
      </w:r>
    </w:p>
    <w:p w14:paraId="5BD53EFC" w14:textId="432148D8" w:rsidR="00BF2C40" w:rsidRPr="00A76818" w:rsidRDefault="00056520" w:rsidP="000604EE">
      <w:pPr>
        <w:pStyle w:val="ListParagraph"/>
        <w:numPr>
          <w:ilvl w:val="1"/>
          <w:numId w:val="1"/>
        </w:numPr>
        <w:rPr>
          <w:rFonts w:ascii="Calibri" w:hAnsi="Calibri"/>
          <w:color w:val="000000" w:themeColor="text1"/>
        </w:rPr>
      </w:pPr>
      <w:r w:rsidRPr="00A76818">
        <w:rPr>
          <w:rFonts w:ascii="Calibri" w:hAnsi="Calibri" w:cs="Calibri"/>
          <w:color w:val="000000" w:themeColor="text1"/>
        </w:rPr>
        <w:t>Program Model</w:t>
      </w:r>
    </w:p>
    <w:p w14:paraId="76AF619B" w14:textId="7EB2CD62" w:rsidR="00BF2C40" w:rsidRPr="00A76818" w:rsidRDefault="00BF2C4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Assessment is a critical first step. Each </w:t>
      </w:r>
      <w:r w:rsidR="00056520" w:rsidRPr="00A76818">
        <w:rPr>
          <w:rFonts w:ascii="Calibri" w:hAnsi="Calibri" w:cs="Calibri"/>
          <w:color w:val="000000" w:themeColor="text1"/>
        </w:rPr>
        <w:t xml:space="preserve">service </w:t>
      </w:r>
      <w:r w:rsidRPr="00A76818">
        <w:rPr>
          <w:rFonts w:ascii="Calibri" w:hAnsi="Calibri" w:cs="Calibri"/>
          <w:color w:val="000000" w:themeColor="text1"/>
        </w:rPr>
        <w:t xml:space="preserve">provider </w:t>
      </w:r>
      <w:r w:rsidR="00056520" w:rsidRPr="00A76818">
        <w:rPr>
          <w:rFonts w:ascii="Calibri" w:hAnsi="Calibri" w:cs="Calibri"/>
          <w:color w:val="000000" w:themeColor="text1"/>
        </w:rPr>
        <w:t xml:space="preserve">adequate </w:t>
      </w:r>
      <w:r w:rsidRPr="00A76818">
        <w:rPr>
          <w:rFonts w:ascii="Calibri" w:hAnsi="Calibri" w:cs="Calibri"/>
          <w:color w:val="000000" w:themeColor="text1"/>
        </w:rPr>
        <w:t xml:space="preserve">needs knowledge of </w:t>
      </w:r>
      <w:r w:rsidR="00056520" w:rsidRPr="00A76818">
        <w:rPr>
          <w:rFonts w:ascii="Calibri" w:hAnsi="Calibri" w:cs="Calibri"/>
          <w:color w:val="000000" w:themeColor="text1"/>
        </w:rPr>
        <w:t>each household’s</w:t>
      </w:r>
      <w:r w:rsidRPr="00A76818">
        <w:rPr>
          <w:rFonts w:ascii="Calibri" w:hAnsi="Calibri" w:cs="Calibri"/>
          <w:color w:val="000000" w:themeColor="text1"/>
        </w:rPr>
        <w:t xml:space="preserve"> relevant history, as well as their current plans and desires, in order to best match the resources to the </w:t>
      </w:r>
      <w:r w:rsidR="00056520" w:rsidRPr="00A76818">
        <w:rPr>
          <w:rFonts w:ascii="Calibri" w:hAnsi="Calibri" w:cs="Calibri"/>
          <w:color w:val="000000" w:themeColor="text1"/>
        </w:rPr>
        <w:t>household</w:t>
      </w:r>
      <w:r w:rsidRPr="00A76818">
        <w:rPr>
          <w:rFonts w:ascii="Calibri" w:hAnsi="Calibri" w:cs="Calibri"/>
          <w:color w:val="000000" w:themeColor="text1"/>
        </w:rPr>
        <w:t>.</w:t>
      </w:r>
    </w:p>
    <w:p w14:paraId="53B02C17" w14:textId="3FB73627" w:rsidR="00056520" w:rsidRPr="00A76818" w:rsidRDefault="0005652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Every</w:t>
      </w:r>
      <w:r w:rsidRPr="00A76818">
        <w:rPr>
          <w:rFonts w:ascii="Calibri" w:hAnsi="Calibri" w:cs="Calibri"/>
          <w:color w:val="000000" w:themeColor="text1"/>
          <w:spacing w:val="19"/>
        </w:rPr>
        <w:t xml:space="preserve"> </w:t>
      </w:r>
      <w:r w:rsidRPr="00A76818">
        <w:rPr>
          <w:rFonts w:ascii="Calibri" w:hAnsi="Calibri" w:cs="Calibri"/>
          <w:color w:val="000000" w:themeColor="text1"/>
        </w:rPr>
        <w:t>household is</w:t>
      </w:r>
      <w:r w:rsidRPr="00A76818">
        <w:rPr>
          <w:rFonts w:ascii="Calibri" w:hAnsi="Calibri" w:cs="Calibri"/>
          <w:color w:val="000000" w:themeColor="text1"/>
          <w:spacing w:val="2"/>
        </w:rPr>
        <w:t xml:space="preserve"> </w:t>
      </w:r>
      <w:r w:rsidRPr="00A76818">
        <w:rPr>
          <w:rFonts w:ascii="Calibri" w:hAnsi="Calibri" w:cs="Calibri"/>
          <w:color w:val="000000" w:themeColor="text1"/>
        </w:rPr>
        <w:t>offered</w:t>
      </w:r>
      <w:r w:rsidRPr="00A76818">
        <w:rPr>
          <w:rFonts w:ascii="Calibri" w:hAnsi="Calibri" w:cs="Calibri"/>
          <w:color w:val="000000" w:themeColor="text1"/>
          <w:spacing w:val="16"/>
        </w:rPr>
        <w:t xml:space="preserve"> </w:t>
      </w:r>
      <w:r w:rsidRPr="00A76818">
        <w:rPr>
          <w:rFonts w:ascii="Calibri" w:hAnsi="Calibri" w:cs="Calibri"/>
          <w:color w:val="000000" w:themeColor="text1"/>
        </w:rPr>
        <w:t>the</w:t>
      </w:r>
      <w:r w:rsidRPr="00A76818">
        <w:rPr>
          <w:rFonts w:ascii="Calibri" w:hAnsi="Calibri" w:cs="Calibri"/>
          <w:color w:val="000000" w:themeColor="text1"/>
          <w:spacing w:val="17"/>
        </w:rPr>
        <w:t xml:space="preserve"> </w:t>
      </w:r>
      <w:r w:rsidRPr="00A76818">
        <w:rPr>
          <w:rFonts w:ascii="Calibri" w:hAnsi="Calibri" w:cs="Calibri"/>
          <w:color w:val="000000" w:themeColor="text1"/>
        </w:rPr>
        <w:t>same</w:t>
      </w:r>
      <w:r w:rsidRPr="00A76818">
        <w:rPr>
          <w:rFonts w:ascii="Calibri" w:hAnsi="Calibri" w:cs="Calibri"/>
          <w:color w:val="000000" w:themeColor="text1"/>
          <w:spacing w:val="5"/>
        </w:rPr>
        <w:t xml:space="preserve"> </w:t>
      </w:r>
      <w:r w:rsidRPr="00A76818">
        <w:rPr>
          <w:rFonts w:ascii="Calibri" w:hAnsi="Calibri" w:cs="Calibri"/>
          <w:color w:val="000000" w:themeColor="text1"/>
        </w:rPr>
        <w:t>initial</w:t>
      </w:r>
      <w:r w:rsidRPr="00A76818">
        <w:rPr>
          <w:rFonts w:ascii="Calibri" w:hAnsi="Calibri" w:cs="Calibri"/>
          <w:color w:val="000000" w:themeColor="text1"/>
          <w:spacing w:val="14"/>
        </w:rPr>
        <w:t xml:space="preserve"> </w:t>
      </w:r>
      <w:r w:rsidRPr="00A76818">
        <w:rPr>
          <w:rFonts w:ascii="Calibri" w:hAnsi="Calibri" w:cs="Calibri"/>
          <w:color w:val="000000" w:themeColor="text1"/>
        </w:rPr>
        <w:t>package:</w:t>
      </w:r>
      <w:r w:rsidRPr="00A76818">
        <w:rPr>
          <w:rFonts w:ascii="Calibri" w:hAnsi="Calibri" w:cs="Calibri"/>
          <w:color w:val="000000" w:themeColor="text1"/>
          <w:spacing w:val="23"/>
        </w:rPr>
        <w:t xml:space="preserve"> </w:t>
      </w:r>
      <w:r w:rsidRPr="00A76818">
        <w:rPr>
          <w:rFonts w:ascii="Calibri" w:hAnsi="Calibri" w:cs="Calibri"/>
          <w:color w:val="000000" w:themeColor="text1"/>
        </w:rPr>
        <w:t>housing</w:t>
      </w:r>
      <w:r w:rsidRPr="00A76818">
        <w:rPr>
          <w:rFonts w:ascii="Calibri" w:hAnsi="Calibri" w:cs="Calibri"/>
          <w:color w:val="000000" w:themeColor="text1"/>
          <w:spacing w:val="28"/>
        </w:rPr>
        <w:t xml:space="preserve"> </w:t>
      </w:r>
      <w:r w:rsidRPr="00A76818">
        <w:rPr>
          <w:rFonts w:ascii="Calibri" w:hAnsi="Calibri" w:cs="Calibri"/>
          <w:color w:val="000000" w:themeColor="text1"/>
        </w:rPr>
        <w:t>location</w:t>
      </w:r>
      <w:r w:rsidRPr="00A76818">
        <w:rPr>
          <w:rFonts w:ascii="Calibri" w:hAnsi="Calibri" w:cs="Calibri"/>
          <w:color w:val="000000" w:themeColor="text1"/>
          <w:spacing w:val="22"/>
        </w:rPr>
        <w:t xml:space="preserve"> </w:t>
      </w:r>
      <w:r w:rsidRPr="00A76818">
        <w:rPr>
          <w:rFonts w:ascii="Calibri" w:hAnsi="Calibri" w:cs="Calibri"/>
          <w:color w:val="000000" w:themeColor="text1"/>
        </w:rPr>
        <w:t>assistance,</w:t>
      </w:r>
      <w:r w:rsidRPr="00A76818">
        <w:rPr>
          <w:rFonts w:ascii="Calibri" w:hAnsi="Calibri" w:cs="Calibri"/>
          <w:color w:val="000000" w:themeColor="text1"/>
          <w:w w:val="101"/>
        </w:rPr>
        <w:t xml:space="preserve"> </w:t>
      </w:r>
      <w:r w:rsidRPr="00A76818">
        <w:rPr>
          <w:rFonts w:ascii="Calibri" w:hAnsi="Calibri" w:cs="Calibri"/>
          <w:color w:val="000000" w:themeColor="text1"/>
        </w:rPr>
        <w:t>barrier</w:t>
      </w:r>
      <w:r w:rsidRPr="00A76818">
        <w:rPr>
          <w:rFonts w:ascii="Calibri" w:hAnsi="Calibri" w:cs="Calibri"/>
          <w:color w:val="000000" w:themeColor="text1"/>
          <w:spacing w:val="19"/>
        </w:rPr>
        <w:t xml:space="preserve"> </w:t>
      </w:r>
      <w:r w:rsidRPr="00A76818">
        <w:rPr>
          <w:rFonts w:ascii="Calibri" w:hAnsi="Calibri" w:cs="Calibri"/>
          <w:color w:val="000000" w:themeColor="text1"/>
        </w:rPr>
        <w:t>debt</w:t>
      </w:r>
      <w:r w:rsidRPr="00A76818">
        <w:rPr>
          <w:rFonts w:ascii="Calibri" w:hAnsi="Calibri" w:cs="Calibri"/>
          <w:color w:val="000000" w:themeColor="text1"/>
          <w:spacing w:val="17"/>
        </w:rPr>
        <w:t xml:space="preserve"> </w:t>
      </w:r>
      <w:r w:rsidRPr="00A76818">
        <w:rPr>
          <w:rFonts w:ascii="Calibri" w:hAnsi="Calibri" w:cs="Calibri"/>
          <w:color w:val="000000" w:themeColor="text1"/>
        </w:rPr>
        <w:t>elimination,</w:t>
      </w:r>
      <w:r w:rsidRPr="00A76818">
        <w:rPr>
          <w:rFonts w:ascii="Calibri" w:hAnsi="Calibri" w:cs="Calibri"/>
          <w:color w:val="000000" w:themeColor="text1"/>
          <w:spacing w:val="18"/>
        </w:rPr>
        <w:t xml:space="preserve"> </w:t>
      </w:r>
      <w:r w:rsidRPr="00A76818">
        <w:rPr>
          <w:rFonts w:ascii="Calibri" w:hAnsi="Calibri" w:cs="Calibri"/>
          <w:color w:val="000000" w:themeColor="text1"/>
        </w:rPr>
        <w:t>move</w:t>
      </w:r>
      <w:r w:rsidRPr="00A76818">
        <w:rPr>
          <w:rFonts w:ascii="Calibri" w:hAnsi="Calibri" w:cs="Calibri"/>
          <w:color w:val="000000" w:themeColor="text1"/>
          <w:spacing w:val="13"/>
        </w:rPr>
        <w:t xml:space="preserve"> </w:t>
      </w:r>
      <w:r w:rsidRPr="00A76818">
        <w:rPr>
          <w:rFonts w:ascii="Calibri" w:hAnsi="Calibri" w:cs="Calibri"/>
          <w:color w:val="000000" w:themeColor="text1"/>
        </w:rPr>
        <w:t>in,</w:t>
      </w:r>
      <w:r w:rsidRPr="00A76818">
        <w:rPr>
          <w:rFonts w:ascii="Calibri" w:hAnsi="Calibri" w:cs="Calibri"/>
          <w:color w:val="000000" w:themeColor="text1"/>
          <w:spacing w:val="10"/>
        </w:rPr>
        <w:t xml:space="preserve"> </w:t>
      </w:r>
      <w:r w:rsidRPr="00A76818">
        <w:rPr>
          <w:rFonts w:ascii="Calibri" w:hAnsi="Calibri" w:cs="Calibri"/>
          <w:color w:val="000000" w:themeColor="text1"/>
        </w:rPr>
        <w:t>and</w:t>
      </w:r>
      <w:r w:rsidRPr="00A76818">
        <w:rPr>
          <w:rFonts w:ascii="Calibri" w:hAnsi="Calibri" w:cs="Calibri"/>
          <w:color w:val="000000" w:themeColor="text1"/>
          <w:spacing w:val="14"/>
        </w:rPr>
        <w:t xml:space="preserve"> </w:t>
      </w:r>
      <w:r w:rsidRPr="00A76818">
        <w:rPr>
          <w:rFonts w:ascii="Calibri" w:hAnsi="Calibri" w:cs="Calibri"/>
          <w:color w:val="000000" w:themeColor="text1"/>
        </w:rPr>
        <w:t>rental</w:t>
      </w:r>
      <w:r w:rsidRPr="00A76818">
        <w:rPr>
          <w:rFonts w:ascii="Calibri" w:hAnsi="Calibri" w:cs="Calibri"/>
          <w:color w:val="000000" w:themeColor="text1"/>
          <w:spacing w:val="32"/>
        </w:rPr>
        <w:t xml:space="preserve"> </w:t>
      </w:r>
      <w:r w:rsidRPr="00A76818">
        <w:rPr>
          <w:rFonts w:ascii="Calibri" w:hAnsi="Calibri" w:cs="Calibri"/>
          <w:color w:val="000000" w:themeColor="text1"/>
        </w:rPr>
        <w:t xml:space="preserve">assistance. </w:t>
      </w:r>
    </w:p>
    <w:p w14:paraId="6071A714" w14:textId="012A6D4F" w:rsidR="00BF2C40" w:rsidRPr="00A76818" w:rsidRDefault="0005652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Service providers will p</w:t>
      </w:r>
      <w:r w:rsidR="00BF2C40" w:rsidRPr="00A76818">
        <w:rPr>
          <w:rFonts w:ascii="Calibri" w:hAnsi="Calibri" w:cs="Calibri"/>
          <w:color w:val="000000" w:themeColor="text1"/>
        </w:rPr>
        <w:t>artner</w:t>
      </w:r>
      <w:r w:rsidR="00BF2C40" w:rsidRPr="00A76818">
        <w:rPr>
          <w:rFonts w:ascii="Calibri" w:hAnsi="Calibri" w:cs="Calibri"/>
          <w:color w:val="000000" w:themeColor="text1"/>
          <w:spacing w:val="17"/>
        </w:rPr>
        <w:t xml:space="preserve"> </w:t>
      </w:r>
      <w:r w:rsidR="00BF2C40" w:rsidRPr="00A76818">
        <w:rPr>
          <w:rFonts w:ascii="Calibri" w:hAnsi="Calibri" w:cs="Calibri"/>
          <w:color w:val="000000" w:themeColor="text1"/>
        </w:rPr>
        <w:t>with</w:t>
      </w:r>
      <w:r w:rsidR="00BF2C40" w:rsidRPr="00A76818">
        <w:rPr>
          <w:rFonts w:ascii="Calibri" w:hAnsi="Calibri" w:cs="Calibri"/>
          <w:color w:val="000000" w:themeColor="text1"/>
          <w:spacing w:val="16"/>
        </w:rPr>
        <w:t xml:space="preserve"> </w:t>
      </w:r>
      <w:r w:rsidRPr="00A76818">
        <w:rPr>
          <w:rFonts w:ascii="Calibri" w:hAnsi="Calibri" w:cs="Calibri"/>
          <w:color w:val="000000" w:themeColor="text1"/>
        </w:rPr>
        <w:t>households</w:t>
      </w:r>
      <w:r w:rsidR="00BF2C40" w:rsidRPr="00A76818">
        <w:rPr>
          <w:rFonts w:ascii="Calibri" w:hAnsi="Calibri" w:cs="Calibri"/>
          <w:color w:val="000000" w:themeColor="text1"/>
          <w:spacing w:val="11"/>
        </w:rPr>
        <w:t xml:space="preserve"> </w:t>
      </w:r>
      <w:r w:rsidR="00BF2C40" w:rsidRPr="00A76818">
        <w:rPr>
          <w:rFonts w:ascii="Calibri" w:hAnsi="Calibri" w:cs="Calibri"/>
          <w:color w:val="000000" w:themeColor="text1"/>
        </w:rPr>
        <w:t>to</w:t>
      </w:r>
      <w:r w:rsidR="00BF2C40" w:rsidRPr="00A76818">
        <w:rPr>
          <w:rFonts w:ascii="Calibri" w:hAnsi="Calibri" w:cs="Calibri"/>
          <w:color w:val="000000" w:themeColor="text1"/>
          <w:spacing w:val="7"/>
        </w:rPr>
        <w:t xml:space="preserve"> </w:t>
      </w:r>
      <w:r w:rsidR="00BF2C40" w:rsidRPr="00A76818">
        <w:rPr>
          <w:rFonts w:ascii="Calibri" w:hAnsi="Calibri" w:cs="Calibri"/>
          <w:color w:val="000000" w:themeColor="text1"/>
        </w:rPr>
        <w:t>make</w:t>
      </w:r>
      <w:r w:rsidR="00BF2C40" w:rsidRPr="00A76818">
        <w:rPr>
          <w:rFonts w:ascii="Calibri" w:hAnsi="Calibri" w:cs="Calibri"/>
          <w:color w:val="000000" w:themeColor="text1"/>
          <w:spacing w:val="21"/>
        </w:rPr>
        <w:t xml:space="preserve"> </w:t>
      </w:r>
      <w:r w:rsidR="00BF2C40" w:rsidRPr="00A76818">
        <w:rPr>
          <w:rFonts w:ascii="Calibri" w:hAnsi="Calibri" w:cs="Calibri"/>
          <w:color w:val="000000" w:themeColor="text1"/>
        </w:rPr>
        <w:t>a</w:t>
      </w:r>
      <w:r w:rsidR="00BF2C40" w:rsidRPr="00A76818">
        <w:rPr>
          <w:rFonts w:ascii="Calibri" w:hAnsi="Calibri" w:cs="Calibri"/>
          <w:color w:val="000000" w:themeColor="text1"/>
          <w:spacing w:val="-5"/>
        </w:rPr>
        <w:t xml:space="preserve"> </w:t>
      </w:r>
      <w:r w:rsidR="00BF2C40" w:rsidRPr="00A76818">
        <w:rPr>
          <w:rFonts w:ascii="Calibri" w:hAnsi="Calibri" w:cs="Calibri"/>
          <w:color w:val="000000" w:themeColor="text1"/>
        </w:rPr>
        <w:t>realistic</w:t>
      </w:r>
      <w:r w:rsidR="00BF2C40" w:rsidRPr="00A76818">
        <w:rPr>
          <w:rFonts w:ascii="Calibri" w:hAnsi="Calibri" w:cs="Calibri"/>
          <w:color w:val="000000" w:themeColor="text1"/>
          <w:spacing w:val="9"/>
        </w:rPr>
        <w:t xml:space="preserve"> </w:t>
      </w:r>
      <w:r w:rsidR="00BF2C40" w:rsidRPr="00A76818">
        <w:rPr>
          <w:rFonts w:ascii="Calibri" w:hAnsi="Calibri" w:cs="Calibri"/>
          <w:color w:val="000000" w:themeColor="text1"/>
        </w:rPr>
        <w:t>plan</w:t>
      </w:r>
      <w:r w:rsidR="00BF2C40" w:rsidRPr="00A76818">
        <w:rPr>
          <w:rFonts w:ascii="Calibri" w:hAnsi="Calibri" w:cs="Calibri"/>
          <w:color w:val="000000" w:themeColor="text1"/>
          <w:spacing w:val="19"/>
        </w:rPr>
        <w:t xml:space="preserve"> </w:t>
      </w:r>
      <w:r w:rsidR="00BF2C40" w:rsidRPr="00A76818">
        <w:rPr>
          <w:rFonts w:ascii="Calibri" w:hAnsi="Calibri" w:cs="Calibri"/>
          <w:color w:val="000000" w:themeColor="text1"/>
        </w:rPr>
        <w:t>for</w:t>
      </w:r>
      <w:r w:rsidR="00BF2C40" w:rsidRPr="00A76818">
        <w:rPr>
          <w:rFonts w:ascii="Calibri" w:hAnsi="Calibri" w:cs="Calibri"/>
          <w:color w:val="000000" w:themeColor="text1"/>
          <w:spacing w:val="6"/>
        </w:rPr>
        <w:t xml:space="preserve"> </w:t>
      </w:r>
      <w:r w:rsidR="00BF2C40" w:rsidRPr="00A76818">
        <w:rPr>
          <w:rFonts w:ascii="Calibri" w:hAnsi="Calibri" w:cs="Calibri"/>
          <w:color w:val="000000" w:themeColor="text1"/>
        </w:rPr>
        <w:t>current</w:t>
      </w:r>
      <w:r w:rsidR="00BF2C40" w:rsidRPr="00A76818">
        <w:rPr>
          <w:rFonts w:ascii="Calibri" w:hAnsi="Calibri" w:cs="Calibri"/>
          <w:color w:val="000000" w:themeColor="text1"/>
          <w:spacing w:val="24"/>
        </w:rPr>
        <w:t xml:space="preserve"> </w:t>
      </w:r>
      <w:r w:rsidR="00BF2C40" w:rsidRPr="00A76818">
        <w:rPr>
          <w:rFonts w:ascii="Calibri" w:hAnsi="Calibri" w:cs="Calibri"/>
          <w:color w:val="000000" w:themeColor="text1"/>
        </w:rPr>
        <w:t>and</w:t>
      </w:r>
      <w:r w:rsidR="00BF2C40" w:rsidRPr="00A76818">
        <w:rPr>
          <w:rFonts w:ascii="Calibri" w:hAnsi="Calibri" w:cs="Calibri"/>
          <w:color w:val="000000" w:themeColor="text1"/>
          <w:w w:val="98"/>
        </w:rPr>
        <w:t xml:space="preserve"> </w:t>
      </w:r>
      <w:r w:rsidR="00BF2C40" w:rsidRPr="00A76818">
        <w:rPr>
          <w:rFonts w:ascii="Calibri" w:hAnsi="Calibri" w:cs="Calibri"/>
          <w:color w:val="000000" w:themeColor="text1"/>
        </w:rPr>
        <w:t>future</w:t>
      </w:r>
      <w:r w:rsidR="00BF2C40" w:rsidRPr="00A76818">
        <w:rPr>
          <w:rFonts w:ascii="Calibri" w:hAnsi="Calibri" w:cs="Calibri"/>
          <w:color w:val="000000" w:themeColor="text1"/>
          <w:spacing w:val="15"/>
        </w:rPr>
        <w:t xml:space="preserve"> </w:t>
      </w:r>
      <w:r w:rsidR="00BF2C40" w:rsidRPr="00A76818">
        <w:rPr>
          <w:rFonts w:ascii="Calibri" w:hAnsi="Calibri" w:cs="Calibri"/>
          <w:color w:val="000000" w:themeColor="text1"/>
        </w:rPr>
        <w:t>housing</w:t>
      </w:r>
      <w:r w:rsidR="00BF2C40" w:rsidRPr="00A76818">
        <w:rPr>
          <w:rFonts w:ascii="Calibri" w:hAnsi="Calibri" w:cs="Calibri"/>
          <w:color w:val="000000" w:themeColor="text1"/>
          <w:spacing w:val="34"/>
        </w:rPr>
        <w:t xml:space="preserve"> </w:t>
      </w:r>
      <w:r w:rsidR="00BF2C40" w:rsidRPr="00A76818">
        <w:rPr>
          <w:rFonts w:ascii="Calibri" w:hAnsi="Calibri" w:cs="Calibri"/>
          <w:color w:val="000000" w:themeColor="text1"/>
        </w:rPr>
        <w:t>stabilization.</w:t>
      </w:r>
    </w:p>
    <w:p w14:paraId="51DC026D" w14:textId="45CE8834" w:rsidR="00BF2C40" w:rsidRPr="00A76818" w:rsidRDefault="0005652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Service providers will u</w:t>
      </w:r>
      <w:r w:rsidR="00BF2C40" w:rsidRPr="00A76818">
        <w:rPr>
          <w:rFonts w:ascii="Calibri" w:hAnsi="Calibri" w:cs="Calibri"/>
          <w:color w:val="000000" w:themeColor="text1"/>
        </w:rPr>
        <w:t>se</w:t>
      </w:r>
      <w:r w:rsidR="00BF2C40" w:rsidRPr="00A76818">
        <w:rPr>
          <w:rFonts w:ascii="Calibri" w:hAnsi="Calibri" w:cs="Calibri"/>
          <w:color w:val="000000" w:themeColor="text1"/>
          <w:spacing w:val="7"/>
        </w:rPr>
        <w:t xml:space="preserve"> </w:t>
      </w:r>
      <w:r w:rsidR="00BF2C40" w:rsidRPr="00A76818">
        <w:rPr>
          <w:rFonts w:ascii="Calibri" w:hAnsi="Calibri" w:cs="Calibri"/>
          <w:color w:val="000000" w:themeColor="text1"/>
        </w:rPr>
        <w:t>different</w:t>
      </w:r>
      <w:r w:rsidR="00BF2C40" w:rsidRPr="00A76818">
        <w:rPr>
          <w:rFonts w:ascii="Calibri" w:hAnsi="Calibri" w:cs="Calibri"/>
          <w:color w:val="000000" w:themeColor="text1"/>
          <w:spacing w:val="21"/>
        </w:rPr>
        <w:t xml:space="preserve"> </w:t>
      </w:r>
      <w:r w:rsidR="00BF2C40" w:rsidRPr="00A76818">
        <w:rPr>
          <w:rFonts w:ascii="Calibri" w:hAnsi="Calibri" w:cs="Calibri"/>
          <w:color w:val="000000" w:themeColor="text1"/>
        </w:rPr>
        <w:t>resources</w:t>
      </w:r>
      <w:r w:rsidR="00BF2C40" w:rsidRPr="00A76818">
        <w:rPr>
          <w:rFonts w:ascii="Calibri" w:hAnsi="Calibri" w:cs="Calibri"/>
          <w:color w:val="000000" w:themeColor="text1"/>
          <w:spacing w:val="19"/>
        </w:rPr>
        <w:t xml:space="preserve"> </w:t>
      </w:r>
      <w:r w:rsidR="00BF2C40" w:rsidRPr="00A76818">
        <w:rPr>
          <w:rFonts w:ascii="Calibri" w:hAnsi="Calibri" w:cs="Calibri"/>
          <w:color w:val="000000" w:themeColor="text1"/>
        </w:rPr>
        <w:t>in</w:t>
      </w:r>
      <w:r w:rsidRPr="00A76818">
        <w:rPr>
          <w:rFonts w:ascii="Calibri" w:hAnsi="Calibri" w:cs="Calibri"/>
          <w:color w:val="000000" w:themeColor="text1"/>
        </w:rPr>
        <w:t xml:space="preserve"> unison</w:t>
      </w:r>
      <w:r w:rsidR="00BF2C40" w:rsidRPr="00A76818">
        <w:rPr>
          <w:rFonts w:ascii="Calibri" w:hAnsi="Calibri" w:cs="Calibri"/>
          <w:color w:val="000000" w:themeColor="text1"/>
        </w:rPr>
        <w:t>,</w:t>
      </w:r>
      <w:r w:rsidR="00BF2C40" w:rsidRPr="00A76818">
        <w:rPr>
          <w:rFonts w:ascii="Calibri" w:hAnsi="Calibri" w:cs="Calibri"/>
          <w:color w:val="000000" w:themeColor="text1"/>
          <w:spacing w:val="12"/>
        </w:rPr>
        <w:t xml:space="preserve"> </w:t>
      </w:r>
      <w:r w:rsidR="00BF2C40" w:rsidRPr="00A76818">
        <w:rPr>
          <w:rFonts w:ascii="Calibri" w:hAnsi="Calibri" w:cs="Calibri"/>
          <w:color w:val="000000" w:themeColor="text1"/>
        </w:rPr>
        <w:t>based</w:t>
      </w:r>
      <w:r w:rsidR="00BF2C40" w:rsidRPr="00A76818">
        <w:rPr>
          <w:rFonts w:ascii="Calibri" w:hAnsi="Calibri" w:cs="Calibri"/>
          <w:color w:val="000000" w:themeColor="text1"/>
          <w:spacing w:val="23"/>
        </w:rPr>
        <w:t xml:space="preserve"> </w:t>
      </w:r>
      <w:r w:rsidR="00BF2C40" w:rsidRPr="00A76818">
        <w:rPr>
          <w:rFonts w:ascii="Calibri" w:hAnsi="Calibri" w:cs="Calibri"/>
          <w:color w:val="000000" w:themeColor="text1"/>
        </w:rPr>
        <w:t>on</w:t>
      </w:r>
      <w:r w:rsidR="00BF2C40" w:rsidRPr="00A76818">
        <w:rPr>
          <w:rFonts w:ascii="Calibri" w:hAnsi="Calibri" w:cs="Calibri"/>
          <w:color w:val="000000" w:themeColor="text1"/>
          <w:spacing w:val="-1"/>
        </w:rPr>
        <w:t xml:space="preserve"> </w:t>
      </w:r>
      <w:r w:rsidRPr="00A76818">
        <w:rPr>
          <w:rFonts w:ascii="Calibri" w:hAnsi="Calibri" w:cs="Calibri"/>
          <w:color w:val="000000" w:themeColor="text1"/>
        </w:rPr>
        <w:t>each household’s eligibility, goals,</w:t>
      </w:r>
      <w:r w:rsidRPr="00A76818">
        <w:rPr>
          <w:rFonts w:ascii="Calibri" w:hAnsi="Calibri" w:cs="Calibri"/>
          <w:color w:val="000000" w:themeColor="text1"/>
          <w:spacing w:val="38"/>
        </w:rPr>
        <w:t xml:space="preserve"> </w:t>
      </w:r>
      <w:r w:rsidR="00BF2C40" w:rsidRPr="00A76818">
        <w:rPr>
          <w:rFonts w:ascii="Calibri" w:hAnsi="Calibri" w:cs="Calibri"/>
          <w:color w:val="000000" w:themeColor="text1"/>
        </w:rPr>
        <w:t>and</w:t>
      </w:r>
      <w:r w:rsidR="00BF2C40" w:rsidRPr="00A76818">
        <w:rPr>
          <w:rFonts w:ascii="Calibri" w:hAnsi="Calibri" w:cs="Calibri"/>
          <w:color w:val="000000" w:themeColor="text1"/>
          <w:spacing w:val="19"/>
        </w:rPr>
        <w:t xml:space="preserve"> </w:t>
      </w:r>
      <w:r w:rsidR="00BF2C40" w:rsidRPr="00A76818">
        <w:rPr>
          <w:rFonts w:ascii="Calibri" w:hAnsi="Calibri" w:cs="Calibri"/>
          <w:color w:val="000000" w:themeColor="text1"/>
        </w:rPr>
        <w:t>strengths</w:t>
      </w:r>
      <w:r w:rsidRPr="00A76818">
        <w:rPr>
          <w:rFonts w:ascii="Calibri" w:hAnsi="Calibri" w:cs="Calibri"/>
          <w:color w:val="000000" w:themeColor="text1"/>
        </w:rPr>
        <w:t>. Different resources will be offered</w:t>
      </w:r>
      <w:r w:rsidR="00BF2C40" w:rsidRPr="00A76818">
        <w:rPr>
          <w:rFonts w:ascii="Calibri" w:hAnsi="Calibri" w:cs="Calibri"/>
          <w:color w:val="000000" w:themeColor="text1"/>
          <w:spacing w:val="11"/>
        </w:rPr>
        <w:t xml:space="preserve"> </w:t>
      </w:r>
      <w:r w:rsidRPr="00A76818">
        <w:rPr>
          <w:rFonts w:ascii="Calibri" w:hAnsi="Calibri" w:cs="Calibri"/>
          <w:color w:val="000000" w:themeColor="text1"/>
        </w:rPr>
        <w:t xml:space="preserve">at </w:t>
      </w:r>
      <w:r w:rsidR="00BF2C40" w:rsidRPr="00A76818">
        <w:rPr>
          <w:rFonts w:ascii="Calibri" w:hAnsi="Calibri" w:cs="Calibri"/>
          <w:color w:val="000000" w:themeColor="text1"/>
        </w:rPr>
        <w:t>different</w:t>
      </w:r>
      <w:r w:rsidR="00BF2C40" w:rsidRPr="00A76818">
        <w:rPr>
          <w:rFonts w:ascii="Calibri" w:hAnsi="Calibri" w:cs="Calibri"/>
          <w:color w:val="000000" w:themeColor="text1"/>
          <w:spacing w:val="28"/>
        </w:rPr>
        <w:t xml:space="preserve"> </w:t>
      </w:r>
      <w:r w:rsidR="00BF2C40" w:rsidRPr="00A76818">
        <w:rPr>
          <w:rFonts w:ascii="Calibri" w:hAnsi="Calibri" w:cs="Calibri"/>
          <w:color w:val="000000" w:themeColor="text1"/>
        </w:rPr>
        <w:t>levels</w:t>
      </w:r>
      <w:r w:rsidR="00BF2C40" w:rsidRPr="00A76818">
        <w:rPr>
          <w:rFonts w:ascii="Calibri" w:hAnsi="Calibri" w:cs="Calibri"/>
          <w:color w:val="000000" w:themeColor="text1"/>
          <w:spacing w:val="20"/>
        </w:rPr>
        <w:t xml:space="preserve"> </w:t>
      </w:r>
      <w:r w:rsidR="00BF2C40" w:rsidRPr="00A76818">
        <w:rPr>
          <w:rFonts w:ascii="Calibri" w:hAnsi="Calibri" w:cs="Calibri"/>
          <w:color w:val="000000" w:themeColor="text1"/>
        </w:rPr>
        <w:t>or</w:t>
      </w:r>
      <w:r w:rsidR="00BF2C40" w:rsidRPr="00A76818">
        <w:rPr>
          <w:rFonts w:ascii="Calibri" w:hAnsi="Calibri" w:cs="Calibri"/>
          <w:color w:val="000000" w:themeColor="text1"/>
          <w:spacing w:val="-2"/>
        </w:rPr>
        <w:t xml:space="preserve"> </w:t>
      </w:r>
      <w:r w:rsidR="00BF2C40" w:rsidRPr="00A76818">
        <w:rPr>
          <w:rFonts w:ascii="Calibri" w:hAnsi="Calibri" w:cs="Calibri"/>
          <w:color w:val="000000" w:themeColor="text1"/>
        </w:rPr>
        <w:t>phases</w:t>
      </w:r>
      <w:r w:rsidR="00BF2C40" w:rsidRPr="00A76818">
        <w:rPr>
          <w:rFonts w:ascii="Calibri" w:hAnsi="Calibri" w:cs="Calibri"/>
          <w:color w:val="000000" w:themeColor="text1"/>
          <w:spacing w:val="28"/>
        </w:rPr>
        <w:t xml:space="preserve"> </w:t>
      </w:r>
      <w:r w:rsidR="00BF2C40" w:rsidRPr="00A76818">
        <w:rPr>
          <w:rFonts w:ascii="Calibri" w:hAnsi="Calibri" w:cs="Calibri"/>
          <w:color w:val="000000" w:themeColor="text1"/>
        </w:rPr>
        <w:t>of</w:t>
      </w:r>
      <w:r w:rsidR="00BF2C40" w:rsidRPr="00A76818">
        <w:rPr>
          <w:rFonts w:ascii="Calibri" w:hAnsi="Calibri" w:cs="Calibri"/>
          <w:color w:val="000000" w:themeColor="text1"/>
          <w:spacing w:val="15"/>
        </w:rPr>
        <w:t xml:space="preserve"> </w:t>
      </w:r>
      <w:r w:rsidR="00BF2C40" w:rsidRPr="00A76818">
        <w:rPr>
          <w:rFonts w:ascii="Calibri" w:hAnsi="Calibri" w:cs="Calibri"/>
          <w:color w:val="000000" w:themeColor="text1"/>
        </w:rPr>
        <w:t>assistance.</w:t>
      </w:r>
    </w:p>
    <w:p w14:paraId="336EB41F" w14:textId="583C5AB1" w:rsidR="00BF2C40" w:rsidRPr="00A76818" w:rsidRDefault="00BF2C4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lastRenderedPageBreak/>
        <w:t>Each</w:t>
      </w:r>
      <w:r w:rsidR="00056520" w:rsidRPr="00A76818">
        <w:rPr>
          <w:rFonts w:ascii="Calibri" w:hAnsi="Calibri" w:cs="Calibri"/>
          <w:color w:val="000000" w:themeColor="text1"/>
        </w:rPr>
        <w:t xml:space="preserve"> service provider</w:t>
      </w:r>
      <w:r w:rsidRPr="00A76818">
        <w:rPr>
          <w:rFonts w:ascii="Calibri" w:hAnsi="Calibri" w:cs="Calibri"/>
          <w:color w:val="000000" w:themeColor="text1"/>
        </w:rPr>
        <w:t xml:space="preserve"> should develop</w:t>
      </w:r>
      <w:r w:rsidRPr="00A76818">
        <w:rPr>
          <w:rFonts w:ascii="Calibri" w:hAnsi="Calibri" w:cs="Calibri"/>
          <w:color w:val="000000" w:themeColor="text1"/>
          <w:spacing w:val="21"/>
        </w:rPr>
        <w:t xml:space="preserve"> </w:t>
      </w:r>
      <w:r w:rsidRPr="00A76818">
        <w:rPr>
          <w:rFonts w:ascii="Calibri" w:hAnsi="Calibri" w:cs="Calibri"/>
          <w:color w:val="000000" w:themeColor="text1"/>
        </w:rPr>
        <w:t>an</w:t>
      </w:r>
      <w:r w:rsidRPr="00A76818">
        <w:rPr>
          <w:rFonts w:ascii="Calibri" w:hAnsi="Calibri" w:cs="Calibri"/>
          <w:color w:val="000000" w:themeColor="text1"/>
          <w:spacing w:val="7"/>
        </w:rPr>
        <w:t xml:space="preserve"> </w:t>
      </w:r>
      <w:r w:rsidRPr="00A76818">
        <w:rPr>
          <w:rFonts w:ascii="Calibri" w:hAnsi="Calibri" w:cs="Calibri"/>
          <w:color w:val="000000" w:themeColor="text1"/>
        </w:rPr>
        <w:t>approach to</w:t>
      </w:r>
      <w:r w:rsidRPr="00A76818">
        <w:rPr>
          <w:rFonts w:ascii="Calibri" w:hAnsi="Calibri" w:cs="Calibri"/>
          <w:color w:val="000000" w:themeColor="text1"/>
          <w:spacing w:val="18"/>
        </w:rPr>
        <w:t xml:space="preserve"> </w:t>
      </w:r>
      <w:r w:rsidRPr="00A76818">
        <w:rPr>
          <w:rFonts w:ascii="Calibri" w:hAnsi="Calibri" w:cs="Calibri"/>
          <w:color w:val="000000" w:themeColor="text1"/>
        </w:rPr>
        <w:t>identify and build relationships with willing</w:t>
      </w:r>
      <w:r w:rsidRPr="00A76818">
        <w:rPr>
          <w:rFonts w:ascii="Calibri" w:hAnsi="Calibri" w:cs="Calibri"/>
          <w:color w:val="000000" w:themeColor="text1"/>
          <w:spacing w:val="6"/>
        </w:rPr>
        <w:t xml:space="preserve"> </w:t>
      </w:r>
      <w:r w:rsidRPr="00A76818">
        <w:rPr>
          <w:rFonts w:ascii="Calibri" w:hAnsi="Calibri" w:cs="Calibri"/>
          <w:color w:val="000000" w:themeColor="text1"/>
        </w:rPr>
        <w:t>landlords</w:t>
      </w:r>
      <w:r w:rsidRPr="00A76818">
        <w:rPr>
          <w:rFonts w:ascii="Calibri" w:hAnsi="Calibri" w:cs="Calibri"/>
          <w:color w:val="000000" w:themeColor="text1"/>
          <w:spacing w:val="19"/>
        </w:rPr>
        <w:t>.</w:t>
      </w:r>
    </w:p>
    <w:p w14:paraId="5396E6BF" w14:textId="1C7AC7DD" w:rsidR="009D0651" w:rsidRPr="00A76818" w:rsidRDefault="00BF2C4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While</w:t>
      </w:r>
      <w:r w:rsidRPr="00A76818">
        <w:rPr>
          <w:rFonts w:ascii="Calibri" w:hAnsi="Calibri" w:cs="Calibri"/>
          <w:color w:val="000000" w:themeColor="text1"/>
          <w:spacing w:val="14"/>
        </w:rPr>
        <w:t xml:space="preserve"> </w:t>
      </w:r>
      <w:r w:rsidRPr="00A76818">
        <w:rPr>
          <w:rFonts w:ascii="Calibri" w:hAnsi="Calibri" w:cs="Calibri"/>
          <w:color w:val="000000" w:themeColor="text1"/>
        </w:rPr>
        <w:t>in</w:t>
      </w:r>
      <w:r w:rsidRPr="00A76818">
        <w:rPr>
          <w:rFonts w:ascii="Calibri" w:hAnsi="Calibri" w:cs="Calibri"/>
          <w:color w:val="000000" w:themeColor="text1"/>
          <w:spacing w:val="7"/>
        </w:rPr>
        <w:t xml:space="preserve"> </w:t>
      </w:r>
      <w:r w:rsidRPr="00A76818">
        <w:rPr>
          <w:rFonts w:ascii="Calibri" w:hAnsi="Calibri" w:cs="Calibri"/>
          <w:color w:val="000000" w:themeColor="text1"/>
        </w:rPr>
        <w:t>the</w:t>
      </w:r>
      <w:r w:rsidRPr="00A76818">
        <w:rPr>
          <w:rFonts w:ascii="Calibri" w:hAnsi="Calibri" w:cs="Calibri"/>
          <w:color w:val="000000" w:themeColor="text1"/>
          <w:spacing w:val="5"/>
        </w:rPr>
        <w:t xml:space="preserve"> </w:t>
      </w:r>
      <w:r w:rsidRPr="00A76818">
        <w:rPr>
          <w:rFonts w:ascii="Calibri" w:hAnsi="Calibri" w:cs="Calibri"/>
          <w:color w:val="000000" w:themeColor="text1"/>
        </w:rPr>
        <w:t>progra</w:t>
      </w:r>
      <w:r w:rsidR="00056520" w:rsidRPr="00A76818">
        <w:rPr>
          <w:rFonts w:ascii="Calibri" w:hAnsi="Calibri" w:cs="Calibri"/>
          <w:color w:val="000000" w:themeColor="text1"/>
        </w:rPr>
        <w:t>m,</w:t>
      </w:r>
      <w:r w:rsidRPr="00A76818">
        <w:rPr>
          <w:rFonts w:ascii="Calibri" w:hAnsi="Calibri" w:cs="Calibri"/>
          <w:color w:val="000000" w:themeColor="text1"/>
          <w:spacing w:val="40"/>
        </w:rPr>
        <w:t xml:space="preserve"> </w:t>
      </w:r>
      <w:r w:rsidRPr="00A76818">
        <w:rPr>
          <w:rFonts w:ascii="Calibri" w:hAnsi="Calibri" w:cs="Calibri"/>
          <w:color w:val="000000" w:themeColor="text1"/>
        </w:rPr>
        <w:t>each</w:t>
      </w:r>
      <w:r w:rsidRPr="00A76818">
        <w:rPr>
          <w:rFonts w:ascii="Calibri" w:hAnsi="Calibri" w:cs="Calibri"/>
          <w:color w:val="000000" w:themeColor="text1"/>
          <w:spacing w:val="17"/>
        </w:rPr>
        <w:t xml:space="preserve"> </w:t>
      </w:r>
      <w:r w:rsidR="00056520" w:rsidRPr="00A76818">
        <w:rPr>
          <w:rFonts w:ascii="Calibri" w:hAnsi="Calibri" w:cs="Calibri"/>
          <w:color w:val="000000" w:themeColor="text1"/>
        </w:rPr>
        <w:t>household</w:t>
      </w:r>
      <w:r w:rsidRPr="00A76818">
        <w:rPr>
          <w:rFonts w:ascii="Calibri" w:hAnsi="Calibri" w:cs="Calibri"/>
          <w:color w:val="000000" w:themeColor="text1"/>
          <w:spacing w:val="6"/>
        </w:rPr>
        <w:t xml:space="preserve"> </w:t>
      </w:r>
      <w:r w:rsidRPr="00A76818">
        <w:rPr>
          <w:rFonts w:ascii="Calibri" w:hAnsi="Calibri" w:cs="Calibri"/>
          <w:color w:val="000000" w:themeColor="text1"/>
        </w:rPr>
        <w:t>is</w:t>
      </w:r>
      <w:r w:rsidRPr="00A76818">
        <w:rPr>
          <w:rFonts w:ascii="Calibri" w:hAnsi="Calibri" w:cs="Calibri"/>
          <w:color w:val="000000" w:themeColor="text1"/>
          <w:spacing w:val="10"/>
        </w:rPr>
        <w:t xml:space="preserve"> </w:t>
      </w:r>
      <w:r w:rsidRPr="00A76818">
        <w:rPr>
          <w:rFonts w:ascii="Calibri" w:hAnsi="Calibri" w:cs="Calibri"/>
          <w:color w:val="000000" w:themeColor="text1"/>
        </w:rPr>
        <w:t>assessed</w:t>
      </w:r>
      <w:r w:rsidRPr="00A76818">
        <w:rPr>
          <w:rFonts w:ascii="Calibri" w:hAnsi="Calibri" w:cs="Calibri"/>
          <w:color w:val="000000" w:themeColor="text1"/>
          <w:spacing w:val="29"/>
        </w:rPr>
        <w:t xml:space="preserve"> </w:t>
      </w:r>
      <w:r w:rsidRPr="00A76818">
        <w:rPr>
          <w:rFonts w:ascii="Calibri" w:hAnsi="Calibri" w:cs="Calibri"/>
          <w:color w:val="000000" w:themeColor="text1"/>
        </w:rPr>
        <w:t>every</w:t>
      </w:r>
      <w:r w:rsidRPr="00A76818">
        <w:rPr>
          <w:rFonts w:ascii="Calibri" w:hAnsi="Calibri" w:cs="Calibri"/>
          <w:color w:val="000000" w:themeColor="text1"/>
          <w:spacing w:val="8"/>
        </w:rPr>
        <w:t xml:space="preserve"> </w:t>
      </w:r>
      <w:r w:rsidRPr="00A76818">
        <w:rPr>
          <w:rFonts w:ascii="Calibri" w:hAnsi="Calibri" w:cs="Calibri"/>
          <w:color w:val="000000" w:themeColor="text1"/>
        </w:rPr>
        <w:t>three</w:t>
      </w:r>
      <w:r w:rsidRPr="00A76818">
        <w:rPr>
          <w:rFonts w:ascii="Calibri" w:hAnsi="Calibri" w:cs="Calibri"/>
          <w:color w:val="000000" w:themeColor="text1"/>
          <w:spacing w:val="2"/>
        </w:rPr>
        <w:t xml:space="preserve"> </w:t>
      </w:r>
      <w:r w:rsidRPr="00A76818">
        <w:rPr>
          <w:rFonts w:ascii="Calibri" w:hAnsi="Calibri" w:cs="Calibri"/>
          <w:color w:val="000000" w:themeColor="text1"/>
        </w:rPr>
        <w:t>months</w:t>
      </w:r>
      <w:r w:rsidRPr="00A76818">
        <w:rPr>
          <w:rFonts w:ascii="Calibri" w:hAnsi="Calibri" w:cs="Calibri"/>
          <w:color w:val="000000" w:themeColor="text1"/>
          <w:spacing w:val="12"/>
        </w:rPr>
        <w:t xml:space="preserve"> </w:t>
      </w:r>
      <w:r w:rsidRPr="00A76818">
        <w:rPr>
          <w:rFonts w:ascii="Calibri" w:hAnsi="Calibri" w:cs="Calibri"/>
          <w:color w:val="000000" w:themeColor="text1"/>
        </w:rPr>
        <w:t>to</w:t>
      </w:r>
      <w:r w:rsidRPr="00A76818">
        <w:rPr>
          <w:rFonts w:ascii="Calibri" w:hAnsi="Calibri" w:cs="Calibri"/>
          <w:color w:val="000000" w:themeColor="text1"/>
          <w:spacing w:val="16"/>
        </w:rPr>
        <w:t xml:space="preserve"> </w:t>
      </w:r>
      <w:r w:rsidRPr="00A76818">
        <w:rPr>
          <w:rFonts w:ascii="Calibri" w:hAnsi="Calibri" w:cs="Calibri"/>
          <w:color w:val="000000" w:themeColor="text1"/>
        </w:rPr>
        <w:t>determine</w:t>
      </w:r>
      <w:r w:rsidRPr="00A76818">
        <w:rPr>
          <w:rFonts w:ascii="Calibri" w:hAnsi="Calibri" w:cs="Calibri"/>
          <w:color w:val="000000" w:themeColor="text1"/>
          <w:spacing w:val="2"/>
        </w:rPr>
        <w:t xml:space="preserve"> </w:t>
      </w:r>
      <w:r w:rsidRPr="00A76818">
        <w:rPr>
          <w:rFonts w:ascii="Calibri" w:hAnsi="Calibri" w:cs="Calibri"/>
          <w:color w:val="000000" w:themeColor="text1"/>
        </w:rPr>
        <w:t>the</w:t>
      </w:r>
      <w:r w:rsidRPr="00A76818">
        <w:rPr>
          <w:rFonts w:ascii="Calibri" w:hAnsi="Calibri" w:cs="Calibri"/>
          <w:color w:val="000000" w:themeColor="text1"/>
          <w:w w:val="102"/>
        </w:rPr>
        <w:t xml:space="preserve"> </w:t>
      </w:r>
      <w:r w:rsidRPr="00A76818">
        <w:rPr>
          <w:rFonts w:ascii="Calibri" w:hAnsi="Calibri" w:cs="Calibri"/>
          <w:color w:val="000000" w:themeColor="text1"/>
        </w:rPr>
        <w:t>types</w:t>
      </w:r>
      <w:r w:rsidRPr="00A76818">
        <w:rPr>
          <w:rFonts w:ascii="Calibri" w:hAnsi="Calibri" w:cs="Calibri"/>
          <w:color w:val="000000" w:themeColor="text1"/>
          <w:spacing w:val="17"/>
        </w:rPr>
        <w:t xml:space="preserve"> </w:t>
      </w:r>
      <w:r w:rsidRPr="00A76818">
        <w:rPr>
          <w:rFonts w:ascii="Calibri" w:hAnsi="Calibri" w:cs="Calibri"/>
          <w:color w:val="000000" w:themeColor="text1"/>
        </w:rPr>
        <w:t>and</w:t>
      </w:r>
      <w:r w:rsidRPr="00A76818">
        <w:rPr>
          <w:rFonts w:ascii="Calibri" w:hAnsi="Calibri" w:cs="Calibri"/>
          <w:color w:val="000000" w:themeColor="text1"/>
          <w:spacing w:val="25"/>
        </w:rPr>
        <w:t xml:space="preserve"> </w:t>
      </w:r>
      <w:r w:rsidRPr="00A76818">
        <w:rPr>
          <w:rFonts w:ascii="Calibri" w:hAnsi="Calibri" w:cs="Calibri"/>
          <w:color w:val="000000" w:themeColor="text1"/>
        </w:rPr>
        <w:t>levels</w:t>
      </w:r>
      <w:r w:rsidRPr="00A76818">
        <w:rPr>
          <w:rFonts w:ascii="Calibri" w:hAnsi="Calibri" w:cs="Calibri"/>
          <w:color w:val="000000" w:themeColor="text1"/>
          <w:spacing w:val="13"/>
        </w:rPr>
        <w:t xml:space="preserve"> </w:t>
      </w:r>
      <w:r w:rsidRPr="00A76818">
        <w:rPr>
          <w:rFonts w:ascii="Calibri" w:hAnsi="Calibri" w:cs="Calibri"/>
          <w:color w:val="000000" w:themeColor="text1"/>
        </w:rPr>
        <w:t>of</w:t>
      </w:r>
      <w:r w:rsidRPr="00A76818">
        <w:rPr>
          <w:rFonts w:ascii="Calibri" w:hAnsi="Calibri" w:cs="Calibri"/>
          <w:color w:val="000000" w:themeColor="text1"/>
          <w:spacing w:val="7"/>
        </w:rPr>
        <w:t xml:space="preserve"> </w:t>
      </w:r>
      <w:r w:rsidRPr="00A76818">
        <w:rPr>
          <w:rFonts w:ascii="Calibri" w:hAnsi="Calibri" w:cs="Calibri"/>
          <w:color w:val="000000" w:themeColor="text1"/>
        </w:rPr>
        <w:t>assistance</w:t>
      </w:r>
      <w:r w:rsidRPr="00A76818">
        <w:rPr>
          <w:rFonts w:ascii="Calibri" w:hAnsi="Calibri" w:cs="Calibri"/>
          <w:color w:val="000000" w:themeColor="text1"/>
          <w:spacing w:val="11"/>
        </w:rPr>
        <w:t xml:space="preserve"> </w:t>
      </w:r>
      <w:r w:rsidRPr="00A76818">
        <w:rPr>
          <w:rFonts w:ascii="Calibri" w:hAnsi="Calibri" w:cs="Calibri"/>
          <w:color w:val="000000" w:themeColor="text1"/>
        </w:rPr>
        <w:t>required</w:t>
      </w:r>
      <w:r w:rsidRPr="00A76818">
        <w:rPr>
          <w:rFonts w:ascii="Calibri" w:hAnsi="Calibri" w:cs="Calibri"/>
          <w:color w:val="000000" w:themeColor="text1"/>
          <w:spacing w:val="38"/>
        </w:rPr>
        <w:t xml:space="preserve"> </w:t>
      </w:r>
      <w:r w:rsidR="00C777B8" w:rsidRPr="00A76818">
        <w:rPr>
          <w:rFonts w:ascii="Calibri" w:hAnsi="Calibri" w:cs="Calibri"/>
          <w:color w:val="000000" w:themeColor="text1"/>
        </w:rPr>
        <w:t>for</w:t>
      </w:r>
      <w:r w:rsidR="00056520" w:rsidRPr="00A76818">
        <w:rPr>
          <w:rFonts w:ascii="Calibri" w:hAnsi="Calibri" w:cs="Calibri"/>
          <w:color w:val="000000" w:themeColor="text1"/>
        </w:rPr>
        <w:t xml:space="preserve"> the household</w:t>
      </w:r>
      <w:r w:rsidRPr="00A76818">
        <w:rPr>
          <w:rFonts w:ascii="Calibri" w:hAnsi="Calibri" w:cs="Calibri"/>
          <w:color w:val="000000" w:themeColor="text1"/>
          <w:spacing w:val="13"/>
        </w:rPr>
        <w:t xml:space="preserve"> </w:t>
      </w:r>
      <w:r w:rsidR="00056520" w:rsidRPr="00A76818">
        <w:rPr>
          <w:rFonts w:ascii="Calibri" w:hAnsi="Calibri" w:cs="Calibri"/>
          <w:color w:val="000000" w:themeColor="text1"/>
        </w:rPr>
        <w:t xml:space="preserve">to maintain permanent housing. </w:t>
      </w:r>
    </w:p>
    <w:p w14:paraId="34630853" w14:textId="14E04929" w:rsidR="0064237E" w:rsidRPr="00A76818" w:rsidRDefault="0064237E" w:rsidP="000604EE">
      <w:pPr>
        <w:pStyle w:val="ListParagraph"/>
        <w:numPr>
          <w:ilvl w:val="1"/>
          <w:numId w:val="1"/>
        </w:numPr>
        <w:rPr>
          <w:rFonts w:ascii="Calibri" w:hAnsi="Calibri" w:cs="Calibri"/>
          <w:color w:val="000000" w:themeColor="text1"/>
        </w:rPr>
      </w:pPr>
      <w:r w:rsidRPr="00A76818">
        <w:rPr>
          <w:rFonts w:ascii="Calibri" w:hAnsi="Calibri" w:cs="Calibri"/>
          <w:color w:val="000000" w:themeColor="text1"/>
        </w:rPr>
        <w:t>Assessment in Phases</w:t>
      </w:r>
    </w:p>
    <w:p w14:paraId="7296480C" w14:textId="65BC5A76" w:rsidR="0064237E" w:rsidRPr="00A76818" w:rsidRDefault="0064237E"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Purpose </w:t>
      </w:r>
    </w:p>
    <w:p w14:paraId="05E746A0" w14:textId="79941183" w:rsidR="0064237E" w:rsidRPr="00A76818" w:rsidRDefault="00732163" w:rsidP="000604EE">
      <w:pPr>
        <w:pStyle w:val="NormalWeb"/>
        <w:numPr>
          <w:ilvl w:val="3"/>
          <w:numId w:val="1"/>
        </w:numPr>
        <w:spacing w:before="0" w:beforeAutospacing="0" w:after="0" w:afterAutospacing="0"/>
        <w:contextualSpacing/>
        <w:rPr>
          <w:rFonts w:ascii="Calibri" w:hAnsi="Calibri" w:cs="Calibri"/>
          <w:color w:val="000000" w:themeColor="text1"/>
        </w:rPr>
      </w:pPr>
      <w:r w:rsidRPr="00A76818">
        <w:rPr>
          <w:rFonts w:ascii="Calibri" w:hAnsi="Calibri" w:cs="Calibri"/>
          <w:color w:val="000000" w:themeColor="text1"/>
        </w:rPr>
        <w:t>The goal is to build an accurate and concise picture of that household’s needs and preferences in order to connect them to an appropriate intervention</w:t>
      </w:r>
      <w:r w:rsidR="000C7D2E" w:rsidRPr="00A76818">
        <w:rPr>
          <w:rFonts w:ascii="Calibri" w:hAnsi="Calibri" w:cs="Calibri"/>
          <w:color w:val="000000" w:themeColor="text1"/>
        </w:rPr>
        <w:t xml:space="preserve">. </w:t>
      </w:r>
    </w:p>
    <w:p w14:paraId="6D7D47FE" w14:textId="77777777" w:rsidR="00732163" w:rsidRPr="00A76818" w:rsidRDefault="0064237E"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Phases</w:t>
      </w:r>
    </w:p>
    <w:p w14:paraId="077E547A" w14:textId="18156476" w:rsidR="0064237E" w:rsidRPr="00A76818" w:rsidRDefault="0064237E"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u w:val="single"/>
        </w:rPr>
        <w:t>Initial Triage</w:t>
      </w:r>
      <w:r w:rsidR="00CE332F" w:rsidRPr="00A76818">
        <w:rPr>
          <w:rFonts w:ascii="Calibri" w:hAnsi="Calibri" w:cs="Calibri"/>
          <w:color w:val="000000" w:themeColor="text1"/>
        </w:rPr>
        <w:t xml:space="preserve"> </w:t>
      </w:r>
      <w:r w:rsidR="006D6716">
        <w:rPr>
          <w:rFonts w:ascii="Calibri" w:hAnsi="Calibri" w:cs="Calibri"/>
          <w:color w:val="000000" w:themeColor="text1"/>
        </w:rPr>
        <w:t>F</w:t>
      </w:r>
      <w:r w:rsidR="00732163" w:rsidRPr="00A76818">
        <w:rPr>
          <w:rFonts w:ascii="Calibri" w:hAnsi="Calibri" w:cs="Calibri"/>
          <w:color w:val="000000" w:themeColor="text1"/>
        </w:rPr>
        <w:t>ocused on defining the nature of the current crisis and ensuring the household’s immediate safety</w:t>
      </w:r>
    </w:p>
    <w:p w14:paraId="17BB3952" w14:textId="4AC76EAE" w:rsidR="00CE332F" w:rsidRPr="00A76818" w:rsidRDefault="0064237E"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u w:val="single"/>
        </w:rPr>
        <w:t>Diversion</w:t>
      </w:r>
      <w:r w:rsidR="00CE332F" w:rsidRPr="00A76818">
        <w:rPr>
          <w:rFonts w:ascii="Calibri" w:hAnsi="Calibri" w:cs="Calibri"/>
          <w:color w:val="000000" w:themeColor="text1"/>
        </w:rPr>
        <w:t xml:space="preserve"> Can occur as part of the initial triage assessment or separately; focused on assisting the household to examine their resources and options other than entering the homeless system of care</w:t>
      </w:r>
      <w:r w:rsidRPr="00A76818">
        <w:rPr>
          <w:rFonts w:ascii="Calibri" w:hAnsi="Calibri" w:cs="Calibri"/>
          <w:color w:val="000000" w:themeColor="text1"/>
        </w:rPr>
        <w:t xml:space="preserve"> </w:t>
      </w:r>
      <w:r w:rsidR="00CE332F" w:rsidRPr="00A76818">
        <w:rPr>
          <w:rFonts w:ascii="Calibri" w:hAnsi="Calibri" w:cs="Calibri"/>
          <w:color w:val="000000" w:themeColor="text1"/>
        </w:rPr>
        <w:t>through a set of set questions</w:t>
      </w:r>
    </w:p>
    <w:p w14:paraId="73ED21A0" w14:textId="47625668" w:rsidR="00732163" w:rsidRPr="00A76818" w:rsidRDefault="0064237E"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u w:val="single"/>
        </w:rPr>
        <w:t>Standardized Prevention Screening Tool</w:t>
      </w:r>
      <w:r w:rsidRPr="00A76818">
        <w:rPr>
          <w:rFonts w:ascii="Calibri" w:hAnsi="Calibri" w:cs="Calibri"/>
          <w:color w:val="000000" w:themeColor="text1"/>
        </w:rPr>
        <w:t xml:space="preserve"> </w:t>
      </w:r>
      <w:r w:rsidR="00CE332F" w:rsidRPr="00A76818">
        <w:rPr>
          <w:rFonts w:ascii="Calibri" w:hAnsi="Calibri" w:cs="Calibri"/>
          <w:color w:val="000000" w:themeColor="text1"/>
        </w:rPr>
        <w:t xml:space="preserve">A </w:t>
      </w:r>
      <w:r w:rsidR="00BF3A53" w:rsidRPr="00A76818">
        <w:rPr>
          <w:rFonts w:ascii="Calibri" w:hAnsi="Calibri" w:cs="Calibri"/>
          <w:color w:val="000000" w:themeColor="text1"/>
        </w:rPr>
        <w:t>locally developed</w:t>
      </w:r>
      <w:r w:rsidR="00CE332F" w:rsidRPr="00A76818">
        <w:rPr>
          <w:rFonts w:ascii="Calibri" w:hAnsi="Calibri" w:cs="Calibri"/>
          <w:color w:val="000000" w:themeColor="text1"/>
        </w:rPr>
        <w:t xml:space="preserve"> tool intended to assess a household’s vulnerability and eligibility for prevention resources such as eviction prevention assistance.</w:t>
      </w:r>
    </w:p>
    <w:p w14:paraId="58AFFC7A" w14:textId="743A2E0A" w:rsidR="0064237E" w:rsidRPr="00A76818" w:rsidRDefault="0064237E"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u w:val="single"/>
        </w:rPr>
        <w:t>Intake</w:t>
      </w:r>
      <w:r w:rsidRPr="00A76818">
        <w:rPr>
          <w:rFonts w:ascii="Calibri" w:hAnsi="Calibri" w:cs="Calibri"/>
          <w:color w:val="000000" w:themeColor="text1"/>
        </w:rPr>
        <w:t xml:space="preserve"> </w:t>
      </w:r>
      <w:r w:rsidR="006D6716">
        <w:rPr>
          <w:rFonts w:ascii="Calibri" w:hAnsi="Calibri" w:cs="Calibri"/>
          <w:color w:val="000000" w:themeColor="text1"/>
        </w:rPr>
        <w:t>O</w:t>
      </w:r>
      <w:r w:rsidR="00732163" w:rsidRPr="00A76818">
        <w:rPr>
          <w:rFonts w:ascii="Calibri" w:hAnsi="Calibri" w:cs="Calibri"/>
          <w:color w:val="000000" w:themeColor="text1"/>
        </w:rPr>
        <w:t>ccurs when the household accepts crisis assistance, such as emergency shelter</w:t>
      </w:r>
      <w:r w:rsidR="000C7D2E" w:rsidRPr="00A76818">
        <w:rPr>
          <w:rFonts w:ascii="Calibri" w:hAnsi="Calibri" w:cs="Calibri"/>
          <w:color w:val="000000" w:themeColor="text1"/>
        </w:rPr>
        <w:t xml:space="preserve">. </w:t>
      </w:r>
      <w:r w:rsidR="00732163" w:rsidRPr="00A76818">
        <w:rPr>
          <w:rFonts w:ascii="Calibri" w:hAnsi="Calibri" w:cs="Calibri"/>
          <w:color w:val="000000" w:themeColor="text1"/>
        </w:rPr>
        <w:t>Assessment is likely limited to collecting information necessary to enroll the household in a homeless assistance project</w:t>
      </w:r>
      <w:r w:rsidR="00722D61" w:rsidRPr="00A76818">
        <w:rPr>
          <w:rFonts w:ascii="Calibri" w:hAnsi="Calibri" w:cs="Calibri"/>
          <w:color w:val="000000" w:themeColor="text1"/>
        </w:rPr>
        <w:t xml:space="preserve"> (</w:t>
      </w:r>
      <w:r w:rsidR="00732163" w:rsidRPr="00A76818">
        <w:rPr>
          <w:rFonts w:ascii="Calibri" w:hAnsi="Calibri" w:cs="Calibri"/>
          <w:color w:val="000000" w:themeColor="text1"/>
        </w:rPr>
        <w:t xml:space="preserve">i.e., the homeless assistance project could be </w:t>
      </w:r>
      <w:r w:rsidR="00722D61" w:rsidRPr="00A76818">
        <w:rPr>
          <w:rFonts w:ascii="Calibri" w:hAnsi="Calibri" w:cs="Calibri"/>
          <w:color w:val="000000" w:themeColor="text1"/>
        </w:rPr>
        <w:t xml:space="preserve">emergency shelter or </w:t>
      </w:r>
      <w:r w:rsidR="00732163" w:rsidRPr="00A76818">
        <w:rPr>
          <w:rFonts w:ascii="Calibri" w:hAnsi="Calibri" w:cs="Calibri"/>
          <w:color w:val="000000" w:themeColor="text1"/>
        </w:rPr>
        <w:t>coordinated entry</w:t>
      </w:r>
      <w:r w:rsidR="00722D61" w:rsidRPr="00A76818">
        <w:rPr>
          <w:rFonts w:ascii="Calibri" w:hAnsi="Calibri" w:cs="Calibri"/>
          <w:color w:val="000000" w:themeColor="text1"/>
        </w:rPr>
        <w:t xml:space="preserve">, such as permanent supportive housing or rapid re-housing, </w:t>
      </w:r>
      <w:r w:rsidR="00732163" w:rsidRPr="00A76818">
        <w:rPr>
          <w:rFonts w:ascii="Calibri" w:hAnsi="Calibri" w:cs="Calibri"/>
          <w:color w:val="000000" w:themeColor="text1"/>
        </w:rPr>
        <w:t>depending on how the CoC has structured and defined crisis response interventions).</w:t>
      </w:r>
    </w:p>
    <w:p w14:paraId="762DBD99" w14:textId="4A94315C" w:rsidR="00BC6C26" w:rsidRPr="000604EE" w:rsidRDefault="0064237E" w:rsidP="000604EE">
      <w:pPr>
        <w:pStyle w:val="ListParagraph"/>
        <w:numPr>
          <w:ilvl w:val="3"/>
          <w:numId w:val="1"/>
        </w:numPr>
        <w:rPr>
          <w:rFonts w:ascii="Calibri" w:hAnsi="Calibri" w:cs="Calibri"/>
          <w:color w:val="000000" w:themeColor="text1"/>
          <w:sz w:val="20"/>
          <w:szCs w:val="20"/>
        </w:rPr>
      </w:pPr>
      <w:r w:rsidRPr="00A76818">
        <w:rPr>
          <w:rFonts w:ascii="Calibri" w:hAnsi="Calibri" w:cs="Calibri"/>
          <w:color w:val="000000" w:themeColor="text1"/>
          <w:u w:val="single"/>
        </w:rPr>
        <w:t>Modified VI-SPDAT</w:t>
      </w:r>
      <w:r w:rsidR="00CE332F" w:rsidRPr="00A76818">
        <w:rPr>
          <w:rFonts w:ascii="Calibri" w:hAnsi="Calibri" w:cs="Calibri"/>
          <w:color w:val="000000" w:themeColor="text1"/>
        </w:rPr>
        <w:t xml:space="preserve"> </w:t>
      </w:r>
      <w:r w:rsidR="006D6716">
        <w:rPr>
          <w:rFonts w:ascii="Calibri" w:hAnsi="Calibri" w:cs="Calibri"/>
          <w:color w:val="000000" w:themeColor="text1"/>
        </w:rPr>
        <w:t>C</w:t>
      </w:r>
      <w:r w:rsidR="00CE332F" w:rsidRPr="00A76818">
        <w:rPr>
          <w:rFonts w:ascii="Calibri" w:hAnsi="Calibri" w:cs="Calibri"/>
          <w:color w:val="000000" w:themeColor="text1"/>
        </w:rPr>
        <w:t xml:space="preserve">ollects information about a household’s </w:t>
      </w:r>
      <w:r w:rsidR="00BF3A53" w:rsidRPr="00A76818">
        <w:rPr>
          <w:rFonts w:ascii="Calibri" w:hAnsi="Calibri" w:cs="Calibri"/>
          <w:color w:val="000000" w:themeColor="text1"/>
        </w:rPr>
        <w:t xml:space="preserve">potential </w:t>
      </w:r>
      <w:r w:rsidR="00CE332F" w:rsidRPr="00A76818">
        <w:rPr>
          <w:rFonts w:ascii="Calibri" w:hAnsi="Calibri" w:cs="Calibri"/>
          <w:color w:val="000000" w:themeColor="text1"/>
        </w:rPr>
        <w:t>eligibility and vulnerability for prioritization</w:t>
      </w:r>
      <w:r w:rsidR="00BF3A53" w:rsidRPr="00A76818">
        <w:rPr>
          <w:rFonts w:ascii="Calibri" w:hAnsi="Calibri" w:cs="Calibri"/>
          <w:color w:val="000000" w:themeColor="text1"/>
        </w:rPr>
        <w:t xml:space="preserve"> for housing and services programs.</w:t>
      </w:r>
      <w:r w:rsidR="00BF3A53" w:rsidRPr="000604EE">
        <w:rPr>
          <w:rFonts w:ascii="Calibri" w:hAnsi="Calibri" w:cs="Calibri"/>
          <w:color w:val="000000" w:themeColor="text1"/>
          <w:sz w:val="20"/>
          <w:szCs w:val="20"/>
        </w:rPr>
        <w:t xml:space="preserve"> </w:t>
      </w:r>
      <w:r w:rsidR="00BC6C26" w:rsidRPr="000604EE">
        <w:rPr>
          <w:rFonts w:ascii="Calibri" w:hAnsi="Calibri"/>
          <w:color w:val="000000" w:themeColor="text1"/>
          <w:sz w:val="20"/>
          <w:szCs w:val="20"/>
        </w:rPr>
        <w:br w:type="page"/>
      </w:r>
    </w:p>
    <w:p w14:paraId="53CF900A" w14:textId="77777777" w:rsidR="00BC6C26" w:rsidRPr="000604EE" w:rsidRDefault="00BC6C26" w:rsidP="000604EE">
      <w:pPr>
        <w:pStyle w:val="Heading1"/>
      </w:pPr>
      <w:bookmarkStart w:id="11" w:name="_Toc27991069"/>
      <w:r w:rsidRPr="000604EE">
        <w:lastRenderedPageBreak/>
        <w:t>Standards for Emergency Shelter</w:t>
      </w:r>
      <w:bookmarkEnd w:id="11"/>
      <w:r w:rsidRPr="000604EE">
        <w:t xml:space="preserve"> </w:t>
      </w:r>
    </w:p>
    <w:p w14:paraId="5CD5BA67" w14:textId="313AA527" w:rsidR="00BC6C26" w:rsidRPr="00A76818" w:rsidRDefault="00BC6C26" w:rsidP="006302B2">
      <w:pPr>
        <w:pStyle w:val="Heading2"/>
        <w:numPr>
          <w:ilvl w:val="0"/>
          <w:numId w:val="18"/>
        </w:numPr>
        <w:spacing w:before="0" w:line="240" w:lineRule="auto"/>
        <w:contextualSpacing/>
        <w:rPr>
          <w:color w:val="000000" w:themeColor="text1"/>
        </w:rPr>
      </w:pPr>
      <w:bookmarkStart w:id="12" w:name="_Toc27991070"/>
      <w:r w:rsidRPr="00A76818">
        <w:rPr>
          <w:color w:val="000000" w:themeColor="text1"/>
        </w:rPr>
        <w:t>Introduction</w:t>
      </w:r>
      <w:bookmarkEnd w:id="12"/>
      <w:r w:rsidRPr="00A76818">
        <w:rPr>
          <w:color w:val="000000" w:themeColor="text1"/>
        </w:rPr>
        <w:t xml:space="preserve"> </w:t>
      </w:r>
    </w:p>
    <w:p w14:paraId="5648EDDD" w14:textId="5187CF71" w:rsidR="00056520" w:rsidRPr="00A76818" w:rsidRDefault="006131E4" w:rsidP="000604EE">
      <w:pPr>
        <w:pStyle w:val="ListParagraph"/>
        <w:numPr>
          <w:ilvl w:val="1"/>
          <w:numId w:val="2"/>
        </w:numPr>
        <w:rPr>
          <w:rFonts w:ascii="Calibri" w:hAnsi="Calibri"/>
          <w:color w:val="000000" w:themeColor="text1"/>
        </w:rPr>
      </w:pPr>
      <w:r w:rsidRPr="00A76818">
        <w:rPr>
          <w:rFonts w:ascii="Calibri" w:hAnsi="Calibri"/>
          <w:color w:val="000000" w:themeColor="text1"/>
        </w:rPr>
        <w:t xml:space="preserve">Emergency </w:t>
      </w:r>
      <w:r w:rsidR="00BC6C26" w:rsidRPr="00A76818">
        <w:rPr>
          <w:rFonts w:ascii="Calibri" w:hAnsi="Calibri"/>
          <w:color w:val="000000" w:themeColor="text1"/>
        </w:rPr>
        <w:t>S</w:t>
      </w:r>
      <w:r w:rsidRPr="00A76818">
        <w:rPr>
          <w:rFonts w:ascii="Calibri" w:hAnsi="Calibri"/>
          <w:color w:val="000000" w:themeColor="text1"/>
        </w:rPr>
        <w:t xml:space="preserve">olutions </w:t>
      </w:r>
      <w:r w:rsidR="00BC6C26" w:rsidRPr="00A76818">
        <w:rPr>
          <w:rFonts w:ascii="Calibri" w:hAnsi="Calibri"/>
          <w:color w:val="000000" w:themeColor="text1"/>
        </w:rPr>
        <w:t>G</w:t>
      </w:r>
      <w:r w:rsidRPr="00A76818">
        <w:rPr>
          <w:rFonts w:ascii="Calibri" w:hAnsi="Calibri"/>
          <w:color w:val="000000" w:themeColor="text1"/>
        </w:rPr>
        <w:t>rant (ESG)</w:t>
      </w:r>
      <w:r w:rsidR="00BC6C26" w:rsidRPr="00A76818">
        <w:rPr>
          <w:rFonts w:ascii="Calibri" w:hAnsi="Calibri"/>
          <w:color w:val="000000" w:themeColor="text1"/>
        </w:rPr>
        <w:t xml:space="preserve"> </w:t>
      </w:r>
      <w:r w:rsidRPr="00A76818">
        <w:rPr>
          <w:rFonts w:ascii="Calibri" w:hAnsi="Calibri"/>
          <w:color w:val="000000" w:themeColor="text1"/>
        </w:rPr>
        <w:t>e</w:t>
      </w:r>
      <w:r w:rsidR="00BC6C26" w:rsidRPr="00A76818">
        <w:rPr>
          <w:rFonts w:ascii="Calibri" w:hAnsi="Calibri"/>
          <w:color w:val="000000" w:themeColor="text1"/>
        </w:rPr>
        <w:t xml:space="preserve">mergency </w:t>
      </w:r>
      <w:r w:rsidRPr="00A76818">
        <w:rPr>
          <w:rFonts w:ascii="Calibri" w:hAnsi="Calibri"/>
          <w:color w:val="000000" w:themeColor="text1"/>
        </w:rPr>
        <w:t>s</w:t>
      </w:r>
      <w:r w:rsidR="00BC6C26" w:rsidRPr="00A76818">
        <w:rPr>
          <w:rFonts w:ascii="Calibri" w:hAnsi="Calibri"/>
          <w:color w:val="000000" w:themeColor="text1"/>
        </w:rPr>
        <w:t>helter funds are intended to respond to crisis and provide short-term emergency assistance</w:t>
      </w:r>
      <w:r w:rsidR="00056520" w:rsidRPr="00A76818">
        <w:rPr>
          <w:rFonts w:ascii="Calibri" w:hAnsi="Calibri"/>
          <w:color w:val="000000" w:themeColor="text1"/>
        </w:rPr>
        <w:t xml:space="preserve">. </w:t>
      </w:r>
    </w:p>
    <w:p w14:paraId="4BE2E96F" w14:textId="20000D8D" w:rsidR="003017CE" w:rsidRPr="00A76818" w:rsidRDefault="00056520" w:rsidP="000604EE">
      <w:pPr>
        <w:pStyle w:val="ListParagraph"/>
        <w:numPr>
          <w:ilvl w:val="1"/>
          <w:numId w:val="2"/>
        </w:numPr>
        <w:rPr>
          <w:rFonts w:ascii="Calibri" w:hAnsi="Calibri"/>
          <w:color w:val="000000" w:themeColor="text1"/>
        </w:rPr>
      </w:pPr>
      <w:r w:rsidRPr="00A76818">
        <w:rPr>
          <w:rFonts w:ascii="Calibri" w:hAnsi="Calibri"/>
          <w:color w:val="000000" w:themeColor="text1"/>
        </w:rPr>
        <w:t>Emergency shelters provide temporary housing and services in order to assist</w:t>
      </w:r>
      <w:r w:rsidR="00BC6C26" w:rsidRPr="00A76818">
        <w:rPr>
          <w:rFonts w:ascii="Calibri" w:hAnsi="Calibri"/>
          <w:color w:val="000000" w:themeColor="text1"/>
        </w:rPr>
        <w:t xml:space="preserve"> households </w:t>
      </w:r>
      <w:r w:rsidRPr="00A76818">
        <w:rPr>
          <w:rFonts w:ascii="Calibri" w:hAnsi="Calibri"/>
          <w:color w:val="000000" w:themeColor="text1"/>
        </w:rPr>
        <w:t xml:space="preserve">in </w:t>
      </w:r>
      <w:r w:rsidR="00BC6C26" w:rsidRPr="00A76818">
        <w:rPr>
          <w:rFonts w:ascii="Calibri" w:hAnsi="Calibri"/>
          <w:color w:val="000000" w:themeColor="text1"/>
        </w:rPr>
        <w:t xml:space="preserve">obtaining </w:t>
      </w:r>
      <w:r w:rsidR="00B75034" w:rsidRPr="00A76818">
        <w:rPr>
          <w:rFonts w:ascii="Calibri" w:hAnsi="Calibri"/>
          <w:color w:val="000000" w:themeColor="text1"/>
        </w:rPr>
        <w:t xml:space="preserve">stable </w:t>
      </w:r>
      <w:r w:rsidR="00BC6C26" w:rsidRPr="00A76818">
        <w:rPr>
          <w:rFonts w:ascii="Calibri" w:hAnsi="Calibri"/>
          <w:color w:val="000000" w:themeColor="text1"/>
        </w:rPr>
        <w:t xml:space="preserve">permanent housing as quickly as possible. </w:t>
      </w:r>
    </w:p>
    <w:p w14:paraId="3D148D53" w14:textId="4840F4BC" w:rsidR="007372A6" w:rsidRPr="00A76818" w:rsidRDefault="007372A6" w:rsidP="000604EE">
      <w:pPr>
        <w:pStyle w:val="ListParagraph"/>
        <w:numPr>
          <w:ilvl w:val="1"/>
          <w:numId w:val="2"/>
        </w:numPr>
        <w:rPr>
          <w:rFonts w:ascii="Calibri" w:hAnsi="Calibri" w:cs="Calibri"/>
          <w:color w:val="000000" w:themeColor="text1"/>
        </w:rPr>
      </w:pPr>
      <w:r w:rsidRPr="00A76818">
        <w:rPr>
          <w:rFonts w:ascii="Calibri" w:hAnsi="Calibri" w:cs="Calibri"/>
          <w:color w:val="000000" w:themeColor="text1"/>
        </w:rPr>
        <w:t>All ESG-funded emergency shelter is provided without additional preconditions (e.g., employment or sobriety).</w:t>
      </w:r>
    </w:p>
    <w:p w14:paraId="20256D2B" w14:textId="77777777" w:rsidR="00BC6C26" w:rsidRPr="00A76818" w:rsidRDefault="00BC6C26" w:rsidP="000604EE">
      <w:pPr>
        <w:contextualSpacing/>
        <w:rPr>
          <w:rFonts w:ascii="Calibri" w:hAnsi="Calibri" w:cs="Calibri"/>
          <w:color w:val="000000" w:themeColor="text1"/>
        </w:rPr>
      </w:pPr>
    </w:p>
    <w:p w14:paraId="56D9E0CA" w14:textId="4985FFA3" w:rsidR="00BC6C26" w:rsidRPr="00A76818" w:rsidRDefault="00BC6C26" w:rsidP="006302B2">
      <w:pPr>
        <w:pStyle w:val="Heading2"/>
        <w:numPr>
          <w:ilvl w:val="0"/>
          <w:numId w:val="18"/>
        </w:numPr>
        <w:spacing w:before="0" w:line="240" w:lineRule="auto"/>
        <w:contextualSpacing/>
        <w:rPr>
          <w:color w:val="000000" w:themeColor="text1"/>
        </w:rPr>
      </w:pPr>
      <w:bookmarkStart w:id="13" w:name="_Toc27991071"/>
      <w:r w:rsidRPr="00A76818">
        <w:rPr>
          <w:color w:val="000000" w:themeColor="text1"/>
        </w:rPr>
        <w:t>Eligibility</w:t>
      </w:r>
      <w:bookmarkEnd w:id="13"/>
    </w:p>
    <w:p w14:paraId="7F917ADF" w14:textId="63216A68" w:rsidR="00BC6C26" w:rsidRPr="00A76818" w:rsidRDefault="00BC6C26" w:rsidP="006302B2">
      <w:pPr>
        <w:pStyle w:val="ListParagraph"/>
        <w:numPr>
          <w:ilvl w:val="0"/>
          <w:numId w:val="19"/>
        </w:numPr>
        <w:rPr>
          <w:rFonts w:ascii="Calibri" w:hAnsi="Calibri"/>
          <w:color w:val="000000" w:themeColor="text1"/>
        </w:rPr>
      </w:pPr>
      <w:r w:rsidRPr="00A76818">
        <w:rPr>
          <w:rFonts w:ascii="Calibri" w:hAnsi="Calibri"/>
          <w:color w:val="000000" w:themeColor="text1"/>
        </w:rPr>
        <w:t xml:space="preserve">To enter ESG-funded emergency shelter, a household must be literally homeless, at imminent risk of homelessness, or fleeing/attempting to flee domestic violence. </w:t>
      </w:r>
    </w:p>
    <w:p w14:paraId="13FBF60B" w14:textId="1FDBDB5A" w:rsidR="00BF2C40" w:rsidRPr="00A76818" w:rsidRDefault="00BF2C40" w:rsidP="006302B2">
      <w:pPr>
        <w:pStyle w:val="ListParagraph"/>
        <w:numPr>
          <w:ilvl w:val="1"/>
          <w:numId w:val="19"/>
        </w:numPr>
        <w:rPr>
          <w:rFonts w:ascii="Calibri" w:hAnsi="Calibri"/>
          <w:color w:val="000000" w:themeColor="text1"/>
        </w:rPr>
      </w:pPr>
      <w:r w:rsidRPr="00A76818">
        <w:rPr>
          <w:rFonts w:ascii="Calibri" w:hAnsi="Calibri"/>
          <w:color w:val="000000" w:themeColor="text1"/>
        </w:rPr>
        <w:t xml:space="preserve">See Appendix </w:t>
      </w:r>
      <w:r w:rsidR="00CC61AB">
        <w:rPr>
          <w:rFonts w:ascii="Calibri" w:hAnsi="Calibri"/>
          <w:color w:val="000000" w:themeColor="text1"/>
        </w:rPr>
        <w:t>E</w:t>
      </w:r>
      <w:r w:rsidRPr="00A76818">
        <w:rPr>
          <w:rFonts w:ascii="Calibri" w:hAnsi="Calibri"/>
          <w:color w:val="000000" w:themeColor="text1"/>
        </w:rPr>
        <w:t xml:space="preserve">: HUD Definitions of Homelessness (pg. </w:t>
      </w:r>
      <w:r w:rsidR="00E72448">
        <w:rPr>
          <w:rFonts w:ascii="Calibri" w:hAnsi="Calibri"/>
          <w:color w:val="000000" w:themeColor="text1"/>
        </w:rPr>
        <w:t>4</w:t>
      </w:r>
      <w:r w:rsidR="00CC61AB">
        <w:rPr>
          <w:rFonts w:ascii="Calibri" w:hAnsi="Calibri"/>
          <w:color w:val="000000" w:themeColor="text1"/>
        </w:rPr>
        <w:t>6</w:t>
      </w:r>
      <w:r w:rsidRPr="00A76818">
        <w:rPr>
          <w:rFonts w:ascii="Calibri" w:hAnsi="Calibri"/>
          <w:color w:val="000000" w:themeColor="text1"/>
        </w:rPr>
        <w:t>) for more information about these definitions</w:t>
      </w:r>
      <w:r w:rsidR="000C7D2E" w:rsidRPr="00A76818">
        <w:rPr>
          <w:rFonts w:ascii="Calibri" w:hAnsi="Calibri"/>
          <w:color w:val="000000" w:themeColor="text1"/>
        </w:rPr>
        <w:t xml:space="preserve">. </w:t>
      </w:r>
    </w:p>
    <w:p w14:paraId="6DE75FAA" w14:textId="1378C9B1" w:rsidR="0034073B" w:rsidRPr="00A76818" w:rsidRDefault="0034073B" w:rsidP="006302B2">
      <w:pPr>
        <w:pStyle w:val="ListParagraph"/>
        <w:numPr>
          <w:ilvl w:val="1"/>
          <w:numId w:val="19"/>
        </w:numPr>
        <w:rPr>
          <w:rFonts w:ascii="Calibri" w:hAnsi="Calibri"/>
          <w:color w:val="000000" w:themeColor="text1"/>
        </w:rPr>
      </w:pPr>
      <w:r w:rsidRPr="00A76818">
        <w:rPr>
          <w:rFonts w:ascii="Calibri" w:hAnsi="Calibri"/>
          <w:color w:val="000000" w:themeColor="text1"/>
        </w:rPr>
        <w:t xml:space="preserve">Please see Appendix </w:t>
      </w:r>
      <w:r w:rsidR="00CC61AB">
        <w:rPr>
          <w:rFonts w:ascii="Calibri" w:hAnsi="Calibri"/>
          <w:color w:val="000000" w:themeColor="text1"/>
        </w:rPr>
        <w:t>F</w:t>
      </w:r>
      <w:r w:rsidRPr="00A76818">
        <w:rPr>
          <w:rFonts w:ascii="Calibri" w:hAnsi="Calibri"/>
          <w:color w:val="000000" w:themeColor="text1"/>
        </w:rPr>
        <w:t xml:space="preserve">: HUD Recordkeeping Requirement (pg. </w:t>
      </w:r>
      <w:r w:rsidR="00660B32" w:rsidRPr="00A76818">
        <w:rPr>
          <w:rFonts w:ascii="Calibri" w:hAnsi="Calibri"/>
          <w:color w:val="000000" w:themeColor="text1"/>
        </w:rPr>
        <w:t>4</w:t>
      </w:r>
      <w:r w:rsidR="00CC61AB">
        <w:rPr>
          <w:rFonts w:ascii="Calibri" w:hAnsi="Calibri"/>
          <w:color w:val="000000" w:themeColor="text1"/>
        </w:rPr>
        <w:t>7</w:t>
      </w:r>
      <w:r w:rsidRPr="00A76818">
        <w:rPr>
          <w:rFonts w:ascii="Calibri" w:hAnsi="Calibri"/>
          <w:color w:val="000000" w:themeColor="text1"/>
        </w:rPr>
        <w:t xml:space="preserve">) for more information on how to properly document eligibility for emergency shelter. </w:t>
      </w:r>
    </w:p>
    <w:p w14:paraId="1DDE7E9D" w14:textId="12FB520C" w:rsidR="005A12C3" w:rsidRPr="00A76818" w:rsidRDefault="005A12C3" w:rsidP="006302B2">
      <w:pPr>
        <w:pStyle w:val="ListParagraph"/>
        <w:numPr>
          <w:ilvl w:val="0"/>
          <w:numId w:val="19"/>
        </w:numPr>
        <w:rPr>
          <w:rFonts w:ascii="Calibri" w:hAnsi="Calibri"/>
          <w:color w:val="000000" w:themeColor="text1"/>
        </w:rPr>
      </w:pPr>
      <w:r w:rsidRPr="00A76818">
        <w:rPr>
          <w:rFonts w:ascii="Calibri" w:hAnsi="Calibri"/>
          <w:color w:val="000000" w:themeColor="text1"/>
        </w:rPr>
        <w:t xml:space="preserve">Access to emergency shelter is provided without preconditions, such as sobriety or ability to pay program fees. </w:t>
      </w:r>
    </w:p>
    <w:p w14:paraId="4E87621C" w14:textId="5DFD4DD3" w:rsidR="003D462C" w:rsidRPr="00A76818" w:rsidRDefault="003D462C" w:rsidP="006302B2">
      <w:pPr>
        <w:pStyle w:val="ListParagraph"/>
        <w:numPr>
          <w:ilvl w:val="0"/>
          <w:numId w:val="19"/>
        </w:numPr>
        <w:rPr>
          <w:rFonts w:ascii="Calibri" w:hAnsi="Calibri"/>
          <w:color w:val="000000" w:themeColor="text1"/>
        </w:rPr>
      </w:pPr>
      <w:r w:rsidRPr="00A76818">
        <w:rPr>
          <w:rFonts w:ascii="Calibri" w:hAnsi="Calibri"/>
          <w:color w:val="000000" w:themeColor="text1"/>
        </w:rPr>
        <w:t xml:space="preserve">Still, </w:t>
      </w:r>
      <w:r w:rsidR="0013511D" w:rsidRPr="00A76818">
        <w:rPr>
          <w:rFonts w:ascii="Calibri" w:hAnsi="Calibri"/>
          <w:color w:val="000000" w:themeColor="text1"/>
        </w:rPr>
        <w:t>household</w:t>
      </w:r>
      <w:r w:rsidRPr="00A76818">
        <w:rPr>
          <w:rFonts w:ascii="Calibri" w:hAnsi="Calibri"/>
          <w:color w:val="000000" w:themeColor="text1"/>
        </w:rPr>
        <w:t>s are encouraged to be actively working on re-housing plans and engaging in related assistance to overcome immediate and direct barriers to securing housing.</w:t>
      </w:r>
    </w:p>
    <w:p w14:paraId="0B23C6E2" w14:textId="77777777" w:rsidR="00BC6C26" w:rsidRPr="00A76818" w:rsidRDefault="00BC6C26" w:rsidP="000604EE">
      <w:pPr>
        <w:contextualSpacing/>
        <w:rPr>
          <w:rFonts w:ascii="Calibri" w:hAnsi="Calibri" w:cs="Calibri"/>
          <w:color w:val="000000" w:themeColor="text1"/>
        </w:rPr>
      </w:pPr>
    </w:p>
    <w:p w14:paraId="769187F7" w14:textId="3B446F79" w:rsidR="00BC6C26" w:rsidRPr="00A76818" w:rsidRDefault="00BC6C26" w:rsidP="006302B2">
      <w:pPr>
        <w:pStyle w:val="Heading2"/>
        <w:numPr>
          <w:ilvl w:val="0"/>
          <w:numId w:val="18"/>
        </w:numPr>
        <w:spacing w:before="0" w:line="240" w:lineRule="auto"/>
        <w:contextualSpacing/>
        <w:rPr>
          <w:color w:val="000000" w:themeColor="text1"/>
        </w:rPr>
      </w:pPr>
      <w:bookmarkStart w:id="14" w:name="_Toc27991072"/>
      <w:r w:rsidRPr="00A76818">
        <w:rPr>
          <w:color w:val="000000" w:themeColor="text1"/>
        </w:rPr>
        <w:t>Prioritization</w:t>
      </w:r>
      <w:bookmarkEnd w:id="14"/>
    </w:p>
    <w:p w14:paraId="671C0B8D" w14:textId="215E0408" w:rsidR="00056520" w:rsidRPr="00A76818" w:rsidRDefault="00BC6C26" w:rsidP="006302B2">
      <w:pPr>
        <w:pStyle w:val="ListParagraph"/>
        <w:numPr>
          <w:ilvl w:val="0"/>
          <w:numId w:val="20"/>
        </w:numPr>
        <w:rPr>
          <w:rFonts w:ascii="Calibri" w:hAnsi="Calibri" w:cs="Calibri"/>
          <w:color w:val="000000" w:themeColor="text1"/>
        </w:rPr>
      </w:pPr>
      <w:r w:rsidRPr="00A76818">
        <w:rPr>
          <w:rFonts w:ascii="Calibri" w:hAnsi="Calibri" w:cs="Calibri"/>
          <w:color w:val="000000" w:themeColor="text1"/>
        </w:rPr>
        <w:t>Access to emergency service</w:t>
      </w:r>
      <w:r w:rsidR="00056520" w:rsidRPr="00A76818">
        <w:rPr>
          <w:rFonts w:ascii="Calibri" w:hAnsi="Calibri" w:cs="Calibri"/>
          <w:color w:val="000000" w:themeColor="text1"/>
        </w:rPr>
        <w:t>s</w:t>
      </w:r>
      <w:r w:rsidRPr="00A76818">
        <w:rPr>
          <w:rFonts w:ascii="Calibri" w:hAnsi="Calibri" w:cs="Calibri"/>
          <w:color w:val="000000" w:themeColor="text1"/>
        </w:rPr>
        <w:t>, such as entry to emergency shelter, shall not be prioritized based on severity of service need or vulnerability</w:t>
      </w:r>
      <w:r w:rsidR="00D12C43" w:rsidRPr="00A76818">
        <w:rPr>
          <w:rFonts w:ascii="Calibri" w:hAnsi="Calibri" w:cs="Calibri"/>
          <w:color w:val="000000" w:themeColor="text1"/>
        </w:rPr>
        <w:t xml:space="preserve">. Instead, households are </w:t>
      </w:r>
      <w:r w:rsidR="00D67A35" w:rsidRPr="00A76818">
        <w:rPr>
          <w:rFonts w:ascii="Calibri" w:hAnsi="Calibri" w:cs="Calibri"/>
          <w:color w:val="000000" w:themeColor="text1"/>
        </w:rPr>
        <w:t xml:space="preserve">served on a first-come-first-served basis. </w:t>
      </w:r>
    </w:p>
    <w:p w14:paraId="14DD116A" w14:textId="34BFA039" w:rsidR="00D67A35" w:rsidRPr="00A76818" w:rsidRDefault="00D67A35" w:rsidP="006302B2">
      <w:pPr>
        <w:pStyle w:val="ListParagraph"/>
        <w:numPr>
          <w:ilvl w:val="1"/>
          <w:numId w:val="20"/>
        </w:numPr>
        <w:rPr>
          <w:rFonts w:ascii="Calibri" w:hAnsi="Calibri" w:cs="Calibri"/>
          <w:color w:val="000000" w:themeColor="text1"/>
        </w:rPr>
      </w:pPr>
      <w:r w:rsidRPr="00A76818">
        <w:rPr>
          <w:rFonts w:ascii="Calibri" w:hAnsi="Calibri" w:cs="Calibri"/>
          <w:color w:val="000000" w:themeColor="text1"/>
        </w:rPr>
        <w:t xml:space="preserve">Emergency shelters are not required to follow </w:t>
      </w:r>
      <w:r w:rsidR="006131E4" w:rsidRPr="00A76818">
        <w:rPr>
          <w:rFonts w:ascii="Calibri" w:hAnsi="Calibri" w:cs="Calibri"/>
          <w:color w:val="000000" w:themeColor="text1"/>
        </w:rPr>
        <w:t xml:space="preserve">any </w:t>
      </w:r>
      <w:r w:rsidRPr="00A76818">
        <w:rPr>
          <w:rFonts w:ascii="Calibri" w:hAnsi="Calibri" w:cs="Calibri"/>
          <w:color w:val="000000" w:themeColor="text1"/>
        </w:rPr>
        <w:t>established</w:t>
      </w:r>
      <w:r w:rsidR="006131E4" w:rsidRPr="00A76818">
        <w:rPr>
          <w:rFonts w:ascii="Calibri" w:hAnsi="Calibri" w:cs="Calibri"/>
          <w:color w:val="000000" w:themeColor="text1"/>
        </w:rPr>
        <w:t xml:space="preserve"> </w:t>
      </w:r>
      <w:r w:rsidRPr="00A76818">
        <w:rPr>
          <w:rFonts w:ascii="Calibri" w:hAnsi="Calibri" w:cs="Calibri"/>
          <w:color w:val="000000" w:themeColor="text1"/>
        </w:rPr>
        <w:t>prioritization criteria to place households in emergency shelte</w:t>
      </w:r>
      <w:r w:rsidR="006131E4" w:rsidRPr="00A76818">
        <w:rPr>
          <w:rFonts w:ascii="Calibri" w:hAnsi="Calibri" w:cs="Calibri"/>
          <w:color w:val="000000" w:themeColor="text1"/>
        </w:rPr>
        <w:t>r</w:t>
      </w:r>
      <w:r w:rsidRPr="00A76818">
        <w:rPr>
          <w:rFonts w:ascii="Calibri" w:hAnsi="Calibri" w:cs="Calibri"/>
          <w:color w:val="000000" w:themeColor="text1"/>
        </w:rPr>
        <w:t>.</w:t>
      </w:r>
    </w:p>
    <w:p w14:paraId="42D2A149" w14:textId="77777777" w:rsidR="00BC6C26" w:rsidRPr="00A76818" w:rsidRDefault="00BC6C26" w:rsidP="000604EE">
      <w:pPr>
        <w:contextualSpacing/>
        <w:rPr>
          <w:rFonts w:ascii="Calibri" w:hAnsi="Calibri" w:cs="Calibri"/>
          <w:color w:val="000000" w:themeColor="text1"/>
        </w:rPr>
      </w:pPr>
    </w:p>
    <w:p w14:paraId="494636E3" w14:textId="6512443D" w:rsidR="009B359D" w:rsidRPr="00A76818" w:rsidRDefault="009B359D" w:rsidP="006302B2">
      <w:pPr>
        <w:pStyle w:val="Heading2"/>
        <w:numPr>
          <w:ilvl w:val="0"/>
          <w:numId w:val="18"/>
        </w:numPr>
        <w:spacing w:before="0" w:line="240" w:lineRule="auto"/>
        <w:contextualSpacing/>
        <w:rPr>
          <w:color w:val="000000" w:themeColor="text1"/>
        </w:rPr>
      </w:pPr>
      <w:bookmarkStart w:id="15" w:name="_Toc27991073"/>
      <w:r w:rsidRPr="00A76818">
        <w:rPr>
          <w:color w:val="000000" w:themeColor="text1"/>
        </w:rPr>
        <w:t>Intake</w:t>
      </w:r>
      <w:bookmarkEnd w:id="15"/>
      <w:r w:rsidRPr="00A76818">
        <w:rPr>
          <w:color w:val="000000" w:themeColor="text1"/>
        </w:rPr>
        <w:t xml:space="preserve"> </w:t>
      </w:r>
    </w:p>
    <w:p w14:paraId="2672A2F1" w14:textId="35B43F7B" w:rsidR="009B359D" w:rsidRPr="00A76818" w:rsidRDefault="009B359D" w:rsidP="006302B2">
      <w:pPr>
        <w:pStyle w:val="ListParagraph"/>
        <w:numPr>
          <w:ilvl w:val="0"/>
          <w:numId w:val="22"/>
        </w:numPr>
        <w:rPr>
          <w:rFonts w:ascii="Calibri" w:hAnsi="Calibri"/>
          <w:color w:val="000000" w:themeColor="text1"/>
        </w:rPr>
      </w:pPr>
      <w:r w:rsidRPr="00A76818">
        <w:rPr>
          <w:rFonts w:ascii="Calibri" w:hAnsi="Calibri"/>
          <w:color w:val="000000" w:themeColor="text1"/>
        </w:rPr>
        <w:t xml:space="preserve">Overview </w:t>
      </w:r>
    </w:p>
    <w:p w14:paraId="3871642E" w14:textId="0A41BE9F" w:rsidR="003017CE" w:rsidRPr="00A76818" w:rsidRDefault="003017CE" w:rsidP="006302B2">
      <w:pPr>
        <w:pStyle w:val="ListParagraph"/>
        <w:numPr>
          <w:ilvl w:val="1"/>
          <w:numId w:val="22"/>
        </w:numPr>
        <w:rPr>
          <w:rFonts w:ascii="Calibri" w:hAnsi="Calibri"/>
          <w:color w:val="000000" w:themeColor="text1"/>
        </w:rPr>
      </w:pPr>
      <w:r w:rsidRPr="00A76818">
        <w:rPr>
          <w:rFonts w:ascii="Calibri" w:hAnsi="Calibri"/>
          <w:color w:val="000000" w:themeColor="text1"/>
        </w:rPr>
        <w:t xml:space="preserve">Referrals to emergency shelter come from HUB Stations or other Entry Points, as outlined in the CSCoC’s Coordinated Entry System Policies and Procedures. </w:t>
      </w:r>
    </w:p>
    <w:p w14:paraId="5DB2D6EC" w14:textId="3FB88FD5" w:rsidR="009B359D" w:rsidRPr="00A76818" w:rsidRDefault="009B359D" w:rsidP="006302B2">
      <w:pPr>
        <w:pStyle w:val="ListParagraph"/>
        <w:numPr>
          <w:ilvl w:val="0"/>
          <w:numId w:val="22"/>
        </w:numPr>
        <w:rPr>
          <w:rFonts w:ascii="Calibri" w:hAnsi="Calibri"/>
          <w:color w:val="000000" w:themeColor="text1"/>
        </w:rPr>
      </w:pPr>
      <w:r w:rsidRPr="00A76818">
        <w:rPr>
          <w:rFonts w:ascii="Calibri" w:hAnsi="Calibri"/>
          <w:color w:val="000000" w:themeColor="text1"/>
        </w:rPr>
        <w:t>Coordinated Entry</w:t>
      </w:r>
    </w:p>
    <w:p w14:paraId="30EC0682" w14:textId="77777777" w:rsidR="009B359D" w:rsidRPr="00A76818" w:rsidRDefault="009B359D" w:rsidP="006302B2">
      <w:pPr>
        <w:pStyle w:val="ListParagraph"/>
        <w:numPr>
          <w:ilvl w:val="1"/>
          <w:numId w:val="22"/>
        </w:numPr>
        <w:rPr>
          <w:rFonts w:ascii="Calibri" w:hAnsi="Calibri"/>
          <w:color w:val="000000" w:themeColor="text1"/>
        </w:rPr>
      </w:pPr>
      <w:r w:rsidRPr="00A76818">
        <w:rPr>
          <w:rFonts w:ascii="Calibri" w:hAnsi="Calibri"/>
          <w:color w:val="000000" w:themeColor="text1"/>
        </w:rPr>
        <w:t>Local: Emergency shelters should strive to connect households to Coordinated Entry within 2 business days of intake (48 hours).</w:t>
      </w:r>
    </w:p>
    <w:p w14:paraId="69C27CD8" w14:textId="263B7572" w:rsidR="009B359D" w:rsidRPr="00A76818" w:rsidRDefault="009B359D" w:rsidP="006302B2">
      <w:pPr>
        <w:pStyle w:val="ListParagraph"/>
        <w:numPr>
          <w:ilvl w:val="2"/>
          <w:numId w:val="22"/>
        </w:numPr>
        <w:rPr>
          <w:rFonts w:ascii="Calibri" w:hAnsi="Calibri"/>
          <w:color w:val="000000" w:themeColor="text1"/>
        </w:rPr>
      </w:pPr>
      <w:r w:rsidRPr="00A76818">
        <w:rPr>
          <w:rFonts w:ascii="Calibri" w:hAnsi="Calibri"/>
          <w:color w:val="000000" w:themeColor="text1"/>
        </w:rPr>
        <w:t>Depending on the circumstances, this connection may take more time. At a maximum, households should be connected to Coordinated Entry within 5 business days.</w:t>
      </w:r>
    </w:p>
    <w:p w14:paraId="52156A7C" w14:textId="74B110F9" w:rsidR="009B359D" w:rsidRPr="00A76818" w:rsidRDefault="009B359D" w:rsidP="006302B2">
      <w:pPr>
        <w:pStyle w:val="ListParagraph"/>
        <w:numPr>
          <w:ilvl w:val="1"/>
          <w:numId w:val="22"/>
        </w:numPr>
        <w:rPr>
          <w:rFonts w:ascii="Calibri" w:hAnsi="Calibri"/>
          <w:color w:val="000000" w:themeColor="text1"/>
        </w:rPr>
      </w:pPr>
      <w:r w:rsidRPr="00A76818">
        <w:rPr>
          <w:rFonts w:ascii="Calibri" w:hAnsi="Calibri"/>
          <w:color w:val="000000" w:themeColor="text1"/>
        </w:rPr>
        <w:lastRenderedPageBreak/>
        <w:t>Households are referred to other forms of homeless assistance</w:t>
      </w:r>
      <w:r w:rsidR="003017CE" w:rsidRPr="00A76818">
        <w:rPr>
          <w:rFonts w:ascii="Calibri" w:hAnsi="Calibri"/>
          <w:color w:val="000000" w:themeColor="text1"/>
        </w:rPr>
        <w:t xml:space="preserve"> as needed, according to the CSCoC’s Coordinated Entry System Policies and Procedures</w:t>
      </w:r>
      <w:r w:rsidR="000C7D2E" w:rsidRPr="00A76818">
        <w:rPr>
          <w:rFonts w:ascii="Calibri" w:hAnsi="Calibri"/>
          <w:color w:val="000000" w:themeColor="text1"/>
        </w:rPr>
        <w:t xml:space="preserve">. </w:t>
      </w:r>
    </w:p>
    <w:p w14:paraId="653C5F94" w14:textId="77777777" w:rsidR="009B359D" w:rsidRPr="00A76818" w:rsidRDefault="009B359D" w:rsidP="006302B2">
      <w:pPr>
        <w:pStyle w:val="ListParagraph"/>
        <w:numPr>
          <w:ilvl w:val="0"/>
          <w:numId w:val="22"/>
        </w:numPr>
        <w:rPr>
          <w:rFonts w:ascii="Calibri" w:hAnsi="Calibri"/>
          <w:color w:val="000000" w:themeColor="text1"/>
        </w:rPr>
      </w:pPr>
      <w:r w:rsidRPr="00A76818">
        <w:rPr>
          <w:rFonts w:ascii="Calibri" w:hAnsi="Calibri"/>
          <w:color w:val="000000" w:themeColor="text1"/>
        </w:rPr>
        <w:t xml:space="preserve">Procedure </w:t>
      </w:r>
    </w:p>
    <w:p w14:paraId="582BAD4C" w14:textId="77777777" w:rsidR="009B359D" w:rsidRPr="00A76818" w:rsidRDefault="009B359D" w:rsidP="006302B2">
      <w:pPr>
        <w:pStyle w:val="BodyText"/>
        <w:numPr>
          <w:ilvl w:val="0"/>
          <w:numId w:val="25"/>
        </w:numPr>
        <w:tabs>
          <w:tab w:val="left" w:pos="1684"/>
        </w:tabs>
        <w:ind w:right="262"/>
        <w:contextualSpacing/>
        <w:rPr>
          <w:rFonts w:ascii="Calibri" w:hAnsi="Calibri" w:cs="Times New Roman"/>
          <w:color w:val="000000" w:themeColor="text1"/>
          <w:sz w:val="24"/>
          <w:szCs w:val="24"/>
        </w:rPr>
      </w:pPr>
      <w:r w:rsidRPr="00A76818">
        <w:rPr>
          <w:rFonts w:ascii="Calibri" w:hAnsi="Calibri" w:cs="Times New Roman"/>
          <w:color w:val="000000" w:themeColor="text1"/>
          <w:sz w:val="24"/>
          <w:szCs w:val="24"/>
        </w:rPr>
        <w:t xml:space="preserve">Local: Service provider staff will complete the Intake Form, Statement of Confidentiality, Resident Contract, HMIS Release, and Health Screening Forms at intake. </w:t>
      </w:r>
    </w:p>
    <w:p w14:paraId="1EA4121B" w14:textId="77777777" w:rsidR="009B359D" w:rsidRPr="00A76818" w:rsidRDefault="009B359D" w:rsidP="006302B2">
      <w:pPr>
        <w:pStyle w:val="BodyText"/>
        <w:numPr>
          <w:ilvl w:val="0"/>
          <w:numId w:val="25"/>
        </w:numPr>
        <w:tabs>
          <w:tab w:val="left" w:pos="1684"/>
        </w:tabs>
        <w:ind w:right="262"/>
        <w:contextualSpacing/>
        <w:rPr>
          <w:rFonts w:ascii="Calibri" w:hAnsi="Calibri" w:cs="Times New Roman"/>
          <w:color w:val="000000" w:themeColor="text1"/>
          <w:sz w:val="24"/>
          <w:szCs w:val="24"/>
        </w:rPr>
      </w:pPr>
      <w:r w:rsidRPr="00A76818">
        <w:rPr>
          <w:rFonts w:ascii="Calibri" w:hAnsi="Calibri" w:cs="Times New Roman"/>
          <w:color w:val="000000" w:themeColor="text1"/>
          <w:sz w:val="24"/>
          <w:szCs w:val="24"/>
        </w:rPr>
        <w:t xml:space="preserve">Local: Service provider staff will fill out a Housing Stability Plan with each household with the goal of achieving independent housing stability. </w:t>
      </w:r>
    </w:p>
    <w:p w14:paraId="175752F4" w14:textId="77777777" w:rsidR="009B359D" w:rsidRPr="00A76818" w:rsidRDefault="009B359D" w:rsidP="006302B2">
      <w:pPr>
        <w:pStyle w:val="BodyText"/>
        <w:numPr>
          <w:ilvl w:val="1"/>
          <w:numId w:val="25"/>
        </w:numPr>
        <w:tabs>
          <w:tab w:val="left" w:pos="1684"/>
        </w:tabs>
        <w:ind w:right="262"/>
        <w:contextualSpacing/>
        <w:rPr>
          <w:rFonts w:ascii="Calibri" w:hAnsi="Calibri" w:cs="Times New Roman"/>
          <w:color w:val="000000" w:themeColor="text1"/>
          <w:sz w:val="24"/>
          <w:szCs w:val="24"/>
        </w:rPr>
      </w:pPr>
      <w:r w:rsidRPr="00A76818">
        <w:rPr>
          <w:rFonts w:ascii="Calibri" w:hAnsi="Calibri" w:cs="Times New Roman"/>
          <w:color w:val="000000" w:themeColor="text1"/>
          <w:sz w:val="24"/>
          <w:szCs w:val="24"/>
        </w:rPr>
        <w:t>The Housing Stability Plan process is client-centered and should include considerations of (1) household size, (2) household preference for location, and (3) household preference for housing type (e.g., shared vs. individual).</w:t>
      </w:r>
    </w:p>
    <w:p w14:paraId="78C21C2E" w14:textId="77777777" w:rsidR="009B359D" w:rsidRPr="00A76818" w:rsidRDefault="009B359D" w:rsidP="006302B2">
      <w:pPr>
        <w:pStyle w:val="BodyText"/>
        <w:numPr>
          <w:ilvl w:val="0"/>
          <w:numId w:val="25"/>
        </w:numPr>
        <w:tabs>
          <w:tab w:val="left" w:pos="1684"/>
        </w:tabs>
        <w:ind w:right="262"/>
        <w:contextualSpacing/>
        <w:rPr>
          <w:rFonts w:ascii="Calibri" w:hAnsi="Calibri" w:cs="Times New Roman"/>
          <w:color w:val="000000" w:themeColor="text1"/>
          <w:sz w:val="24"/>
          <w:szCs w:val="24"/>
        </w:rPr>
      </w:pPr>
      <w:r w:rsidRPr="00A76818">
        <w:rPr>
          <w:rFonts w:ascii="Calibri" w:hAnsi="Calibri" w:cs="Times New Roman"/>
          <w:color w:val="000000" w:themeColor="text1"/>
          <w:sz w:val="24"/>
          <w:szCs w:val="24"/>
        </w:rPr>
        <w:t>Before and after developing a Housing Stability Plan, households will be provided resources as necessary to meet their basic, legal, and financial needs and support the goal of achieving housing stability.</w:t>
      </w:r>
    </w:p>
    <w:p w14:paraId="56E57EA6" w14:textId="77777777" w:rsidR="009B359D" w:rsidRPr="00A76818" w:rsidRDefault="009B359D" w:rsidP="006302B2">
      <w:pPr>
        <w:pStyle w:val="BodyText"/>
        <w:numPr>
          <w:ilvl w:val="0"/>
          <w:numId w:val="25"/>
        </w:numPr>
        <w:tabs>
          <w:tab w:val="left" w:pos="1684"/>
        </w:tabs>
        <w:ind w:right="262"/>
        <w:contextualSpacing/>
        <w:rPr>
          <w:rStyle w:val="Hyperlink"/>
          <w:rFonts w:ascii="Calibri" w:hAnsi="Calibri" w:cs="Times New Roman"/>
          <w:color w:val="000000" w:themeColor="text1"/>
          <w:sz w:val="24"/>
          <w:szCs w:val="24"/>
          <w:u w:val="none"/>
        </w:rPr>
      </w:pPr>
      <w:r w:rsidRPr="00A76818">
        <w:rPr>
          <w:rStyle w:val="Hyperlink"/>
          <w:rFonts w:ascii="Calibri" w:hAnsi="Calibri" w:cs="Times New Roman"/>
          <w:color w:val="000000" w:themeColor="text1"/>
          <w:sz w:val="24"/>
          <w:szCs w:val="24"/>
          <w:u w:val="none"/>
        </w:rPr>
        <w:t xml:space="preserve">At a minimum, each household will be reassessed after 30 days in the shelter, to match them with appropriate services as their circumstances change. </w:t>
      </w:r>
    </w:p>
    <w:p w14:paraId="3D387E92" w14:textId="77777777" w:rsidR="009B359D" w:rsidRPr="00A76818" w:rsidRDefault="009B359D" w:rsidP="006302B2">
      <w:pPr>
        <w:pStyle w:val="ListParagraph"/>
        <w:numPr>
          <w:ilvl w:val="0"/>
          <w:numId w:val="22"/>
        </w:numPr>
        <w:rPr>
          <w:rFonts w:ascii="Calibri" w:hAnsi="Calibri"/>
          <w:color w:val="000000" w:themeColor="text1"/>
        </w:rPr>
      </w:pPr>
      <w:r w:rsidRPr="00A76818">
        <w:rPr>
          <w:rFonts w:ascii="Calibri" w:hAnsi="Calibri"/>
          <w:color w:val="000000" w:themeColor="text1"/>
        </w:rPr>
        <w:t>Local Universal Forms – Each of the following forms should be used with each household unless otherwise noted.</w:t>
      </w:r>
    </w:p>
    <w:p w14:paraId="3B5C7FD4" w14:textId="77777777" w:rsidR="009B359D" w:rsidRPr="00A76818" w:rsidRDefault="009B359D" w:rsidP="006302B2">
      <w:pPr>
        <w:pStyle w:val="ListParagraph"/>
        <w:numPr>
          <w:ilvl w:val="0"/>
          <w:numId w:val="26"/>
        </w:numPr>
        <w:rPr>
          <w:rFonts w:ascii="Calibri" w:hAnsi="Calibri"/>
          <w:color w:val="000000" w:themeColor="text1"/>
        </w:rPr>
      </w:pPr>
      <w:r w:rsidRPr="00A76818">
        <w:rPr>
          <w:rFonts w:ascii="Calibri" w:hAnsi="Calibri"/>
          <w:color w:val="000000" w:themeColor="text1"/>
        </w:rPr>
        <w:t>ATCAA Emergency Shelter Packet</w:t>
      </w:r>
    </w:p>
    <w:p w14:paraId="66A0CB38" w14:textId="77777777" w:rsidR="009B359D" w:rsidRPr="00A76818" w:rsidRDefault="009B359D" w:rsidP="006302B2">
      <w:pPr>
        <w:pStyle w:val="ListParagraph"/>
        <w:numPr>
          <w:ilvl w:val="1"/>
          <w:numId w:val="26"/>
        </w:numPr>
        <w:rPr>
          <w:rFonts w:ascii="Calibri" w:hAnsi="Calibri"/>
          <w:color w:val="000000" w:themeColor="text1"/>
        </w:rPr>
      </w:pPr>
      <w:r w:rsidRPr="00A76818">
        <w:rPr>
          <w:rFonts w:ascii="Calibri" w:hAnsi="Calibri"/>
          <w:color w:val="000000" w:themeColor="text1"/>
        </w:rPr>
        <w:t>Intake Form</w:t>
      </w:r>
    </w:p>
    <w:p w14:paraId="41A11011" w14:textId="77777777" w:rsidR="009B359D" w:rsidRPr="00A76818" w:rsidRDefault="009B359D" w:rsidP="006302B2">
      <w:pPr>
        <w:pStyle w:val="ListParagraph"/>
        <w:numPr>
          <w:ilvl w:val="1"/>
          <w:numId w:val="26"/>
        </w:numPr>
        <w:rPr>
          <w:rFonts w:ascii="Calibri" w:hAnsi="Calibri"/>
          <w:color w:val="000000" w:themeColor="text1"/>
        </w:rPr>
      </w:pPr>
      <w:r w:rsidRPr="00A76818">
        <w:rPr>
          <w:rFonts w:ascii="Calibri" w:hAnsi="Calibri"/>
          <w:color w:val="000000" w:themeColor="text1"/>
        </w:rPr>
        <w:t>Statement of Confidentiality</w:t>
      </w:r>
    </w:p>
    <w:p w14:paraId="5AF22528" w14:textId="77777777" w:rsidR="009B359D" w:rsidRPr="00A76818" w:rsidRDefault="009B359D" w:rsidP="006302B2">
      <w:pPr>
        <w:pStyle w:val="ListParagraph"/>
        <w:numPr>
          <w:ilvl w:val="1"/>
          <w:numId w:val="26"/>
        </w:numPr>
        <w:rPr>
          <w:rFonts w:ascii="Calibri" w:hAnsi="Calibri"/>
          <w:color w:val="000000" w:themeColor="text1"/>
        </w:rPr>
      </w:pPr>
      <w:r w:rsidRPr="00A76818">
        <w:rPr>
          <w:rFonts w:ascii="Calibri" w:hAnsi="Calibri"/>
          <w:color w:val="000000" w:themeColor="text1"/>
        </w:rPr>
        <w:t>Resident Contract</w:t>
      </w:r>
    </w:p>
    <w:p w14:paraId="1688463A" w14:textId="77777777" w:rsidR="009B359D" w:rsidRPr="00A76818" w:rsidRDefault="009B359D" w:rsidP="006302B2">
      <w:pPr>
        <w:pStyle w:val="ListParagraph"/>
        <w:numPr>
          <w:ilvl w:val="1"/>
          <w:numId w:val="26"/>
        </w:numPr>
        <w:rPr>
          <w:rFonts w:ascii="Calibri" w:hAnsi="Calibri"/>
          <w:color w:val="000000" w:themeColor="text1"/>
        </w:rPr>
      </w:pPr>
      <w:r w:rsidRPr="00A76818">
        <w:rPr>
          <w:rFonts w:ascii="Calibri" w:hAnsi="Calibri"/>
          <w:color w:val="000000" w:themeColor="text1"/>
        </w:rPr>
        <w:t>HMIS Release and Information Collection forms</w:t>
      </w:r>
    </w:p>
    <w:p w14:paraId="04FAD89F" w14:textId="77777777" w:rsidR="009B359D" w:rsidRPr="00A76818" w:rsidRDefault="009B359D" w:rsidP="006302B2">
      <w:pPr>
        <w:pStyle w:val="ListParagraph"/>
        <w:numPr>
          <w:ilvl w:val="1"/>
          <w:numId w:val="26"/>
        </w:numPr>
        <w:rPr>
          <w:rFonts w:ascii="Calibri" w:hAnsi="Calibri"/>
          <w:color w:val="000000" w:themeColor="text1"/>
        </w:rPr>
      </w:pPr>
      <w:r w:rsidRPr="00A76818">
        <w:rPr>
          <w:rFonts w:ascii="Calibri" w:hAnsi="Calibri"/>
          <w:color w:val="000000" w:themeColor="text1"/>
        </w:rPr>
        <w:t>Health Screening forms</w:t>
      </w:r>
    </w:p>
    <w:p w14:paraId="2654EC0F" w14:textId="77777777" w:rsidR="009B359D" w:rsidRPr="00A76818" w:rsidRDefault="009B359D" w:rsidP="006302B2">
      <w:pPr>
        <w:pStyle w:val="ListParagraph"/>
        <w:numPr>
          <w:ilvl w:val="1"/>
          <w:numId w:val="26"/>
        </w:numPr>
        <w:rPr>
          <w:rFonts w:ascii="Calibri" w:hAnsi="Calibri"/>
          <w:color w:val="000000" w:themeColor="text1"/>
        </w:rPr>
      </w:pPr>
      <w:r w:rsidRPr="00A76818">
        <w:rPr>
          <w:rFonts w:ascii="Calibri" w:hAnsi="Calibri"/>
          <w:color w:val="000000" w:themeColor="text1"/>
        </w:rPr>
        <w:t>Program Rules</w:t>
      </w:r>
    </w:p>
    <w:p w14:paraId="22F0B9F1" w14:textId="77777777" w:rsidR="009B359D" w:rsidRPr="00A76818" w:rsidRDefault="009B359D" w:rsidP="006302B2">
      <w:pPr>
        <w:pStyle w:val="ListParagraph"/>
        <w:numPr>
          <w:ilvl w:val="1"/>
          <w:numId w:val="26"/>
        </w:numPr>
        <w:rPr>
          <w:rFonts w:ascii="Calibri" w:hAnsi="Calibri"/>
          <w:color w:val="000000" w:themeColor="text1"/>
        </w:rPr>
      </w:pPr>
      <w:r w:rsidRPr="00A76818">
        <w:rPr>
          <w:rFonts w:ascii="Calibri" w:hAnsi="Calibri"/>
          <w:color w:val="000000" w:themeColor="text1"/>
        </w:rPr>
        <w:t>School Attendance Agreement</w:t>
      </w:r>
    </w:p>
    <w:p w14:paraId="081A18C3" w14:textId="77777777" w:rsidR="009B359D" w:rsidRPr="00A76818" w:rsidRDefault="009B359D" w:rsidP="006302B2">
      <w:pPr>
        <w:pStyle w:val="ListParagraph"/>
        <w:numPr>
          <w:ilvl w:val="1"/>
          <w:numId w:val="26"/>
        </w:numPr>
        <w:rPr>
          <w:rFonts w:ascii="Calibri" w:hAnsi="Calibri"/>
          <w:color w:val="000000" w:themeColor="text1"/>
        </w:rPr>
      </w:pPr>
      <w:r w:rsidRPr="00A76818">
        <w:rPr>
          <w:rFonts w:ascii="Calibri" w:hAnsi="Calibri"/>
          <w:color w:val="000000" w:themeColor="text1"/>
        </w:rPr>
        <w:t>Personal Property &amp; Injury Waiver</w:t>
      </w:r>
    </w:p>
    <w:p w14:paraId="6C34ABE2" w14:textId="77777777" w:rsidR="009B359D" w:rsidRPr="00A76818" w:rsidRDefault="009B359D" w:rsidP="006302B2">
      <w:pPr>
        <w:pStyle w:val="ListParagraph"/>
        <w:numPr>
          <w:ilvl w:val="1"/>
          <w:numId w:val="26"/>
        </w:numPr>
        <w:rPr>
          <w:rFonts w:ascii="Calibri" w:hAnsi="Calibri"/>
          <w:color w:val="000000" w:themeColor="text1"/>
        </w:rPr>
      </w:pPr>
      <w:r w:rsidRPr="00A76818">
        <w:rPr>
          <w:rFonts w:ascii="Calibri" w:hAnsi="Calibri"/>
          <w:color w:val="000000" w:themeColor="text1"/>
        </w:rPr>
        <w:t>Housing Stability Plan</w:t>
      </w:r>
    </w:p>
    <w:p w14:paraId="3BB2DC09" w14:textId="77777777" w:rsidR="009B359D" w:rsidRPr="00A76818" w:rsidRDefault="009B359D" w:rsidP="006302B2">
      <w:pPr>
        <w:pStyle w:val="ListParagraph"/>
        <w:numPr>
          <w:ilvl w:val="1"/>
          <w:numId w:val="26"/>
        </w:numPr>
        <w:rPr>
          <w:rFonts w:ascii="Calibri" w:hAnsi="Calibri"/>
          <w:color w:val="000000" w:themeColor="text1"/>
        </w:rPr>
      </w:pPr>
      <w:r w:rsidRPr="00A76818">
        <w:rPr>
          <w:rFonts w:ascii="Calibri" w:hAnsi="Calibri"/>
          <w:color w:val="000000" w:themeColor="text1"/>
        </w:rPr>
        <w:t>Needs Assessment</w:t>
      </w:r>
    </w:p>
    <w:p w14:paraId="71F793CC" w14:textId="75D9CDC9" w:rsidR="009B359D" w:rsidRPr="00A76818" w:rsidRDefault="009B359D" w:rsidP="006302B2">
      <w:pPr>
        <w:pStyle w:val="ListParagraph"/>
        <w:numPr>
          <w:ilvl w:val="1"/>
          <w:numId w:val="26"/>
        </w:numPr>
        <w:rPr>
          <w:rFonts w:ascii="Calibri" w:hAnsi="Calibri"/>
          <w:color w:val="000000" w:themeColor="text1"/>
        </w:rPr>
      </w:pPr>
      <w:r w:rsidRPr="00A76818">
        <w:rPr>
          <w:rFonts w:ascii="Calibri" w:hAnsi="Calibri"/>
          <w:color w:val="000000" w:themeColor="text1"/>
        </w:rPr>
        <w:t>Satisfaction Survey</w:t>
      </w:r>
    </w:p>
    <w:p w14:paraId="5D6BF2E2" w14:textId="77777777" w:rsidR="009B359D" w:rsidRPr="00A76818" w:rsidRDefault="009B359D" w:rsidP="000604EE">
      <w:pPr>
        <w:contextualSpacing/>
        <w:rPr>
          <w:rFonts w:ascii="Calibri" w:hAnsi="Calibri" w:cs="Calibri"/>
          <w:color w:val="000000" w:themeColor="text1"/>
        </w:rPr>
      </w:pPr>
    </w:p>
    <w:p w14:paraId="25823AD9" w14:textId="36CF4992" w:rsidR="00BC6C26" w:rsidRPr="00A76818" w:rsidRDefault="00BC6C26" w:rsidP="006302B2">
      <w:pPr>
        <w:pStyle w:val="Heading2"/>
        <w:numPr>
          <w:ilvl w:val="0"/>
          <w:numId w:val="18"/>
        </w:numPr>
        <w:spacing w:before="0" w:line="240" w:lineRule="auto"/>
        <w:contextualSpacing/>
        <w:rPr>
          <w:color w:val="000000" w:themeColor="text1"/>
        </w:rPr>
      </w:pPr>
      <w:bookmarkStart w:id="16" w:name="_Toc27991074"/>
      <w:r w:rsidRPr="00A76818">
        <w:rPr>
          <w:color w:val="000000" w:themeColor="text1"/>
        </w:rPr>
        <w:t>Housing Requirements</w:t>
      </w:r>
      <w:bookmarkEnd w:id="16"/>
      <w:r w:rsidRPr="00A76818">
        <w:rPr>
          <w:color w:val="000000" w:themeColor="text1"/>
        </w:rPr>
        <w:t xml:space="preserve"> </w:t>
      </w:r>
    </w:p>
    <w:p w14:paraId="10185BB2" w14:textId="50BEF84C" w:rsidR="00BC6C26" w:rsidRPr="00A76818" w:rsidRDefault="00BC6C26" w:rsidP="006302B2">
      <w:pPr>
        <w:pStyle w:val="ListParagraph"/>
        <w:numPr>
          <w:ilvl w:val="0"/>
          <w:numId w:val="21"/>
        </w:numPr>
        <w:rPr>
          <w:rFonts w:ascii="Calibri" w:hAnsi="Calibri"/>
          <w:color w:val="000000" w:themeColor="text1"/>
        </w:rPr>
      </w:pPr>
      <w:r w:rsidRPr="00A76818">
        <w:rPr>
          <w:rFonts w:ascii="Calibri" w:hAnsi="Calibri"/>
          <w:color w:val="000000" w:themeColor="text1"/>
        </w:rPr>
        <w:t>Projects that receive ESG funds for shelter operations must comply with minimum safety, sanitation and privacy standards as outlined in 24 CFR § 576.403. Inspections to ensure compliance must be done before assistance is provided and at least annually.</w:t>
      </w:r>
    </w:p>
    <w:p w14:paraId="49485DD7" w14:textId="72D3FEF2" w:rsidR="00D67A35" w:rsidRPr="00A76818" w:rsidRDefault="00D67A35" w:rsidP="006302B2">
      <w:pPr>
        <w:pStyle w:val="ListParagraph"/>
        <w:numPr>
          <w:ilvl w:val="0"/>
          <w:numId w:val="21"/>
        </w:numPr>
        <w:rPr>
          <w:rFonts w:ascii="Calibri" w:hAnsi="Calibri"/>
          <w:color w:val="000000" w:themeColor="text1"/>
        </w:rPr>
      </w:pPr>
      <w:r w:rsidRPr="00A76818">
        <w:rPr>
          <w:rFonts w:ascii="Calibri" w:hAnsi="Calibri"/>
          <w:color w:val="000000" w:themeColor="text1"/>
        </w:rPr>
        <w:t xml:space="preserve">All emergency shelters must also comply with the </w:t>
      </w:r>
      <w:r w:rsidR="000B73C4" w:rsidRPr="00A76818">
        <w:rPr>
          <w:rFonts w:ascii="Calibri" w:hAnsi="Calibri"/>
          <w:color w:val="000000" w:themeColor="text1"/>
        </w:rPr>
        <w:t>“H</w:t>
      </w:r>
      <w:r w:rsidRPr="00A76818">
        <w:rPr>
          <w:rFonts w:ascii="Calibri" w:hAnsi="Calibri"/>
          <w:color w:val="000000" w:themeColor="text1"/>
        </w:rPr>
        <w:t xml:space="preserve">ousing </w:t>
      </w:r>
      <w:r w:rsidR="000B73C4" w:rsidRPr="00A76818">
        <w:rPr>
          <w:rFonts w:ascii="Calibri" w:hAnsi="Calibri"/>
          <w:color w:val="000000" w:themeColor="text1"/>
        </w:rPr>
        <w:t>R</w:t>
      </w:r>
      <w:r w:rsidRPr="00A76818">
        <w:rPr>
          <w:rFonts w:ascii="Calibri" w:hAnsi="Calibri"/>
          <w:color w:val="000000" w:themeColor="text1"/>
        </w:rPr>
        <w:t>equirements</w:t>
      </w:r>
      <w:r w:rsidR="000B73C4" w:rsidRPr="00A76818">
        <w:rPr>
          <w:rFonts w:ascii="Calibri" w:hAnsi="Calibri"/>
          <w:color w:val="000000" w:themeColor="text1"/>
        </w:rPr>
        <w:t>”</w:t>
      </w:r>
      <w:r w:rsidRPr="00A76818">
        <w:rPr>
          <w:rFonts w:ascii="Calibri" w:hAnsi="Calibri"/>
          <w:color w:val="000000" w:themeColor="text1"/>
        </w:rPr>
        <w:t xml:space="preserve"> </w:t>
      </w:r>
      <w:r w:rsidR="00E72448">
        <w:rPr>
          <w:rFonts w:ascii="Calibri" w:hAnsi="Calibri"/>
          <w:color w:val="000000" w:themeColor="text1"/>
        </w:rPr>
        <w:t>(pg</w:t>
      </w:r>
      <w:r w:rsidRPr="00A76818">
        <w:rPr>
          <w:rFonts w:ascii="Calibri" w:hAnsi="Calibri"/>
          <w:color w:val="000000" w:themeColor="text1"/>
        </w:rPr>
        <w:t xml:space="preserve">. </w:t>
      </w:r>
      <w:r w:rsidR="00CC61AB">
        <w:rPr>
          <w:rFonts w:ascii="Calibri" w:hAnsi="Calibri"/>
          <w:color w:val="000000" w:themeColor="text1"/>
        </w:rPr>
        <w:t>9-13</w:t>
      </w:r>
      <w:r w:rsidR="00E72448">
        <w:rPr>
          <w:rFonts w:ascii="Calibri" w:hAnsi="Calibri"/>
          <w:color w:val="000000" w:themeColor="text1"/>
        </w:rPr>
        <w:t xml:space="preserve">), </w:t>
      </w:r>
      <w:r w:rsidR="00D12C43" w:rsidRPr="00A76818">
        <w:rPr>
          <w:rFonts w:ascii="Calibri" w:hAnsi="Calibri"/>
          <w:color w:val="000000" w:themeColor="text1"/>
        </w:rPr>
        <w:t>as applicable</w:t>
      </w:r>
      <w:r w:rsidRPr="00A76818">
        <w:rPr>
          <w:rFonts w:ascii="Calibri" w:hAnsi="Calibri"/>
          <w:color w:val="000000" w:themeColor="text1"/>
        </w:rPr>
        <w:t xml:space="preserve">. </w:t>
      </w:r>
    </w:p>
    <w:p w14:paraId="11826C5F" w14:textId="15B07047" w:rsidR="00BC6C26" w:rsidRPr="00A76818" w:rsidRDefault="00BC6C26" w:rsidP="000604EE">
      <w:pPr>
        <w:pStyle w:val="ListParagraph"/>
        <w:ind w:left="1440"/>
        <w:rPr>
          <w:rFonts w:ascii="Calibri" w:hAnsi="Calibri"/>
          <w:color w:val="000000" w:themeColor="text1"/>
        </w:rPr>
      </w:pPr>
    </w:p>
    <w:p w14:paraId="2CD00DCA" w14:textId="59F12F89" w:rsidR="000C7D2E" w:rsidRPr="00A76818" w:rsidRDefault="000C7D2E" w:rsidP="000604EE">
      <w:pPr>
        <w:pStyle w:val="ListParagraph"/>
        <w:ind w:left="1440"/>
        <w:rPr>
          <w:rFonts w:ascii="Calibri" w:hAnsi="Calibri"/>
          <w:color w:val="000000" w:themeColor="text1"/>
        </w:rPr>
      </w:pPr>
    </w:p>
    <w:p w14:paraId="562F4BC7" w14:textId="7321921A" w:rsidR="008201B3" w:rsidRPr="00A76818" w:rsidRDefault="00BC6C26" w:rsidP="006302B2">
      <w:pPr>
        <w:pStyle w:val="Heading2"/>
        <w:numPr>
          <w:ilvl w:val="0"/>
          <w:numId w:val="18"/>
        </w:numPr>
        <w:spacing w:before="0" w:line="240" w:lineRule="auto"/>
        <w:contextualSpacing/>
        <w:rPr>
          <w:color w:val="000000" w:themeColor="text1"/>
        </w:rPr>
      </w:pPr>
      <w:bookmarkStart w:id="17" w:name="_Toc27991075"/>
      <w:r w:rsidRPr="00A76818">
        <w:rPr>
          <w:color w:val="000000" w:themeColor="text1"/>
        </w:rPr>
        <w:lastRenderedPageBreak/>
        <w:t>Services Requirements</w:t>
      </w:r>
      <w:bookmarkEnd w:id="17"/>
      <w:r w:rsidRPr="00A76818">
        <w:rPr>
          <w:color w:val="000000" w:themeColor="text1"/>
        </w:rPr>
        <w:t xml:space="preserve"> </w:t>
      </w:r>
    </w:p>
    <w:p w14:paraId="0CFC959C" w14:textId="19A918E4" w:rsidR="008201B3" w:rsidRPr="00A76818" w:rsidRDefault="008201B3" w:rsidP="006302B2">
      <w:pPr>
        <w:pStyle w:val="ListParagraph"/>
        <w:numPr>
          <w:ilvl w:val="0"/>
          <w:numId w:val="71"/>
        </w:numPr>
        <w:rPr>
          <w:rFonts w:ascii="Calibri" w:hAnsi="Calibri"/>
          <w:color w:val="000000" w:themeColor="text1"/>
        </w:rPr>
      </w:pPr>
      <w:r w:rsidRPr="00A76818">
        <w:rPr>
          <w:rFonts w:ascii="Calibri" w:hAnsi="Calibri"/>
          <w:color w:val="000000" w:themeColor="text1"/>
        </w:rPr>
        <w:t xml:space="preserve">Overview </w:t>
      </w:r>
    </w:p>
    <w:p w14:paraId="072CA7EA" w14:textId="0A85B53F" w:rsidR="008201B3" w:rsidRPr="00A76818" w:rsidRDefault="008201B3" w:rsidP="006302B2">
      <w:pPr>
        <w:pStyle w:val="ListParagraph"/>
        <w:numPr>
          <w:ilvl w:val="1"/>
          <w:numId w:val="71"/>
        </w:numPr>
        <w:rPr>
          <w:rFonts w:ascii="Calibri" w:hAnsi="Calibri"/>
          <w:color w:val="000000" w:themeColor="text1"/>
        </w:rPr>
      </w:pPr>
      <w:r w:rsidRPr="00A76818">
        <w:rPr>
          <w:rFonts w:ascii="Calibri" w:hAnsi="Calibri"/>
          <w:color w:val="000000" w:themeColor="text1"/>
        </w:rPr>
        <w:t xml:space="preserve">Services will be provided for each household that cannot exit to a permanent housing destination on their own. </w:t>
      </w:r>
    </w:p>
    <w:p w14:paraId="4686F71F" w14:textId="4358FEDE" w:rsidR="008201B3" w:rsidRPr="00A76818" w:rsidRDefault="008201B3" w:rsidP="006302B2">
      <w:pPr>
        <w:pStyle w:val="ListParagraph"/>
        <w:numPr>
          <w:ilvl w:val="1"/>
          <w:numId w:val="71"/>
        </w:numPr>
        <w:rPr>
          <w:rFonts w:ascii="Calibri" w:hAnsi="Calibri"/>
          <w:color w:val="000000" w:themeColor="text1"/>
        </w:rPr>
      </w:pPr>
      <w:r w:rsidRPr="00A76818">
        <w:rPr>
          <w:rFonts w:ascii="Calibri" w:hAnsi="Calibri"/>
          <w:color w:val="000000" w:themeColor="text1"/>
        </w:rPr>
        <w:t>Services will be provided without additional preconditions (e.g., employment or sobriety) and with the understanding that housing may cost greater than 30% of housing income.</w:t>
      </w:r>
    </w:p>
    <w:p w14:paraId="7530634D" w14:textId="69EEE60E" w:rsidR="00990283" w:rsidRPr="00A76818" w:rsidRDefault="00990283" w:rsidP="006302B2">
      <w:pPr>
        <w:pStyle w:val="ListParagraph"/>
        <w:numPr>
          <w:ilvl w:val="0"/>
          <w:numId w:val="71"/>
        </w:numPr>
        <w:rPr>
          <w:rFonts w:ascii="Calibri" w:hAnsi="Calibri"/>
          <w:color w:val="000000" w:themeColor="text1"/>
        </w:rPr>
      </w:pPr>
      <w:r w:rsidRPr="00A76818">
        <w:rPr>
          <w:rFonts w:ascii="Calibri" w:hAnsi="Calibri"/>
          <w:color w:val="000000" w:themeColor="text1"/>
        </w:rPr>
        <w:t>Coordinated Entry</w:t>
      </w:r>
    </w:p>
    <w:p w14:paraId="7CF74552" w14:textId="6E90CDE6" w:rsidR="00990283" w:rsidRPr="00A76818" w:rsidRDefault="00990283" w:rsidP="006302B2">
      <w:pPr>
        <w:pStyle w:val="ListParagraph"/>
        <w:numPr>
          <w:ilvl w:val="1"/>
          <w:numId w:val="71"/>
        </w:numPr>
        <w:rPr>
          <w:rFonts w:ascii="Calibri" w:hAnsi="Calibri"/>
          <w:color w:val="000000" w:themeColor="text1"/>
        </w:rPr>
      </w:pPr>
      <w:r w:rsidRPr="00A76818">
        <w:rPr>
          <w:rFonts w:ascii="Calibri" w:hAnsi="Calibri"/>
          <w:color w:val="000000" w:themeColor="text1"/>
        </w:rPr>
        <w:t>Local: Emergency shelters should strive to connect households to Coordinated Entry within 2 business days of intake (48 hours).</w:t>
      </w:r>
    </w:p>
    <w:p w14:paraId="66F58D08" w14:textId="03188534" w:rsidR="00990283" w:rsidRPr="00A76818" w:rsidRDefault="00990283" w:rsidP="006302B2">
      <w:pPr>
        <w:pStyle w:val="ListParagraph"/>
        <w:numPr>
          <w:ilvl w:val="2"/>
          <w:numId w:val="71"/>
        </w:numPr>
        <w:rPr>
          <w:rFonts w:ascii="Calibri" w:hAnsi="Calibri"/>
          <w:color w:val="000000" w:themeColor="text1"/>
        </w:rPr>
      </w:pPr>
      <w:r w:rsidRPr="00A76818">
        <w:rPr>
          <w:rFonts w:ascii="Calibri" w:hAnsi="Calibri"/>
          <w:color w:val="000000" w:themeColor="text1"/>
        </w:rPr>
        <w:t>Depending on the circumstances, this connection may take more time. At a maximum, households should be connected to Coordinated Entry within 5 business days.</w:t>
      </w:r>
    </w:p>
    <w:p w14:paraId="2B64DBC2" w14:textId="77777777" w:rsidR="003017CE" w:rsidRPr="00A76818" w:rsidRDefault="00BC6C26" w:rsidP="006302B2">
      <w:pPr>
        <w:pStyle w:val="ListParagraph"/>
        <w:numPr>
          <w:ilvl w:val="0"/>
          <w:numId w:val="71"/>
        </w:numPr>
        <w:rPr>
          <w:rFonts w:ascii="Calibri" w:hAnsi="Calibri"/>
          <w:color w:val="000000" w:themeColor="text1"/>
        </w:rPr>
      </w:pPr>
      <w:r w:rsidRPr="00A76818">
        <w:rPr>
          <w:rFonts w:ascii="Calibri" w:hAnsi="Calibri"/>
          <w:color w:val="000000" w:themeColor="text1"/>
        </w:rPr>
        <w:t xml:space="preserve">Procedure </w:t>
      </w:r>
    </w:p>
    <w:p w14:paraId="3D517F85" w14:textId="42AD506F" w:rsidR="00F642B9" w:rsidRPr="00A76818" w:rsidRDefault="00C777B8" w:rsidP="006302B2">
      <w:pPr>
        <w:pStyle w:val="ListParagraph"/>
        <w:numPr>
          <w:ilvl w:val="1"/>
          <w:numId w:val="71"/>
        </w:numPr>
        <w:rPr>
          <w:rFonts w:ascii="Calibri" w:hAnsi="Calibri"/>
          <w:color w:val="000000" w:themeColor="text1"/>
        </w:rPr>
      </w:pPr>
      <w:r>
        <w:rPr>
          <w:rStyle w:val="Hyperlink"/>
          <w:rFonts w:ascii="Calibri" w:hAnsi="Calibri"/>
          <w:color w:val="000000" w:themeColor="text1"/>
          <w:u w:val="none"/>
        </w:rPr>
        <w:t>P</w:t>
      </w:r>
      <w:r w:rsidRPr="00A76818">
        <w:rPr>
          <w:rStyle w:val="Hyperlink"/>
          <w:rFonts w:ascii="Calibri" w:hAnsi="Calibri"/>
          <w:color w:val="000000" w:themeColor="text1"/>
          <w:u w:val="none"/>
        </w:rPr>
        <w:t xml:space="preserve">articipation in all services unrelated to obtaining permanent housing are completely voluntary. </w:t>
      </w:r>
    </w:p>
    <w:p w14:paraId="4A00A087" w14:textId="02ACE172" w:rsidR="003017CE" w:rsidRPr="00A76818" w:rsidRDefault="00990283" w:rsidP="006302B2">
      <w:pPr>
        <w:pStyle w:val="ListParagraph"/>
        <w:numPr>
          <w:ilvl w:val="1"/>
          <w:numId w:val="71"/>
        </w:numPr>
        <w:rPr>
          <w:rFonts w:ascii="Calibri" w:hAnsi="Calibri"/>
          <w:color w:val="000000" w:themeColor="text1"/>
        </w:rPr>
      </w:pPr>
      <w:r w:rsidRPr="00A76818">
        <w:rPr>
          <w:rFonts w:ascii="Calibri" w:hAnsi="Calibri"/>
          <w:color w:val="000000" w:themeColor="text1"/>
        </w:rPr>
        <w:t xml:space="preserve">Local: </w:t>
      </w:r>
      <w:r w:rsidR="00D648A0" w:rsidRPr="00A76818">
        <w:rPr>
          <w:rFonts w:ascii="Calibri" w:hAnsi="Calibri"/>
          <w:color w:val="000000" w:themeColor="text1"/>
        </w:rPr>
        <w:t xml:space="preserve">Service provider </w:t>
      </w:r>
      <w:r w:rsidR="00E176D1" w:rsidRPr="00A76818">
        <w:rPr>
          <w:rFonts w:ascii="Calibri" w:hAnsi="Calibri"/>
          <w:color w:val="000000" w:themeColor="text1"/>
        </w:rPr>
        <w:t xml:space="preserve">staff will fill out </w:t>
      </w:r>
      <w:r w:rsidR="006131E4" w:rsidRPr="00A76818">
        <w:rPr>
          <w:rFonts w:ascii="Calibri" w:hAnsi="Calibri"/>
          <w:color w:val="000000" w:themeColor="text1"/>
        </w:rPr>
        <w:t>a</w:t>
      </w:r>
      <w:r w:rsidR="00BC6C26" w:rsidRPr="00A76818">
        <w:rPr>
          <w:rFonts w:ascii="Calibri" w:hAnsi="Calibri"/>
          <w:color w:val="000000" w:themeColor="text1"/>
        </w:rPr>
        <w:t xml:space="preserve"> Housing</w:t>
      </w:r>
      <w:r w:rsidR="00E176D1" w:rsidRPr="00A76818">
        <w:rPr>
          <w:rFonts w:ascii="Calibri" w:hAnsi="Calibri"/>
          <w:color w:val="000000" w:themeColor="text1"/>
        </w:rPr>
        <w:t xml:space="preserve"> Stability</w:t>
      </w:r>
      <w:r w:rsidR="00BC6C26" w:rsidRPr="00A76818">
        <w:rPr>
          <w:rFonts w:ascii="Calibri" w:hAnsi="Calibri"/>
          <w:color w:val="000000" w:themeColor="text1"/>
        </w:rPr>
        <w:t xml:space="preserve"> Plan with </w:t>
      </w:r>
      <w:r w:rsidR="006131E4" w:rsidRPr="00A76818">
        <w:rPr>
          <w:rFonts w:ascii="Calibri" w:hAnsi="Calibri"/>
          <w:color w:val="000000" w:themeColor="text1"/>
        </w:rPr>
        <w:t>each household</w:t>
      </w:r>
      <w:r w:rsidR="003420D9" w:rsidRPr="00A76818">
        <w:rPr>
          <w:rFonts w:ascii="Calibri" w:hAnsi="Calibri"/>
          <w:color w:val="000000" w:themeColor="text1"/>
        </w:rPr>
        <w:t xml:space="preserve"> </w:t>
      </w:r>
      <w:r w:rsidR="00BC6C26" w:rsidRPr="00A76818">
        <w:rPr>
          <w:rFonts w:ascii="Calibri" w:hAnsi="Calibri"/>
          <w:color w:val="000000" w:themeColor="text1"/>
        </w:rPr>
        <w:t xml:space="preserve">with the goal of achieving independent housing stability. </w:t>
      </w:r>
    </w:p>
    <w:p w14:paraId="540F5505" w14:textId="77777777" w:rsidR="003017CE" w:rsidRPr="00A76818" w:rsidRDefault="00BC6C26" w:rsidP="006302B2">
      <w:pPr>
        <w:pStyle w:val="ListParagraph"/>
        <w:numPr>
          <w:ilvl w:val="2"/>
          <w:numId w:val="71"/>
        </w:numPr>
        <w:rPr>
          <w:rFonts w:ascii="Calibri" w:hAnsi="Calibri"/>
          <w:color w:val="000000" w:themeColor="text1"/>
        </w:rPr>
      </w:pPr>
      <w:r w:rsidRPr="00A76818">
        <w:rPr>
          <w:rFonts w:ascii="Calibri" w:hAnsi="Calibri"/>
          <w:color w:val="000000" w:themeColor="text1"/>
        </w:rPr>
        <w:t xml:space="preserve">The Housing </w:t>
      </w:r>
      <w:r w:rsidR="006131E4" w:rsidRPr="00A76818">
        <w:rPr>
          <w:rFonts w:ascii="Calibri" w:hAnsi="Calibri"/>
          <w:color w:val="000000" w:themeColor="text1"/>
        </w:rPr>
        <w:t xml:space="preserve">Stability </w:t>
      </w:r>
      <w:r w:rsidRPr="00A76818">
        <w:rPr>
          <w:rFonts w:ascii="Calibri" w:hAnsi="Calibri"/>
          <w:color w:val="000000" w:themeColor="text1"/>
        </w:rPr>
        <w:t xml:space="preserve">Plan process is client-centered and should include considerations of (1) household size, (2) </w:t>
      </w:r>
      <w:r w:rsidR="006131E4" w:rsidRPr="00A76818">
        <w:rPr>
          <w:rFonts w:ascii="Calibri" w:hAnsi="Calibri"/>
          <w:color w:val="000000" w:themeColor="text1"/>
        </w:rPr>
        <w:t>household</w:t>
      </w:r>
      <w:r w:rsidRPr="00A76818">
        <w:rPr>
          <w:rFonts w:ascii="Calibri" w:hAnsi="Calibri"/>
          <w:color w:val="000000" w:themeColor="text1"/>
        </w:rPr>
        <w:t xml:space="preserve"> preference for location, </w:t>
      </w:r>
      <w:r w:rsidR="006131E4" w:rsidRPr="00A76818">
        <w:rPr>
          <w:rFonts w:ascii="Calibri" w:hAnsi="Calibri"/>
          <w:color w:val="000000" w:themeColor="text1"/>
        </w:rPr>
        <w:t xml:space="preserve">and </w:t>
      </w:r>
      <w:r w:rsidRPr="00A76818">
        <w:rPr>
          <w:rFonts w:ascii="Calibri" w:hAnsi="Calibri"/>
          <w:color w:val="000000" w:themeColor="text1"/>
        </w:rPr>
        <w:t xml:space="preserve">(3) </w:t>
      </w:r>
      <w:r w:rsidR="006131E4" w:rsidRPr="00A76818">
        <w:rPr>
          <w:rFonts w:ascii="Calibri" w:hAnsi="Calibri"/>
          <w:color w:val="000000" w:themeColor="text1"/>
        </w:rPr>
        <w:t>household</w:t>
      </w:r>
      <w:r w:rsidRPr="00A76818">
        <w:rPr>
          <w:rFonts w:ascii="Calibri" w:hAnsi="Calibri"/>
          <w:color w:val="000000" w:themeColor="text1"/>
        </w:rPr>
        <w:t xml:space="preserve"> preference for housing type (e.g., shared vs. individual)</w:t>
      </w:r>
      <w:r w:rsidR="00D67A35" w:rsidRPr="00A76818">
        <w:rPr>
          <w:rFonts w:ascii="Calibri" w:hAnsi="Calibri"/>
          <w:color w:val="000000" w:themeColor="text1"/>
        </w:rPr>
        <w:t>.</w:t>
      </w:r>
    </w:p>
    <w:p w14:paraId="27B65FEC" w14:textId="77777777" w:rsidR="003017CE" w:rsidRPr="00A76818" w:rsidRDefault="00BC6C26" w:rsidP="006302B2">
      <w:pPr>
        <w:pStyle w:val="ListParagraph"/>
        <w:numPr>
          <w:ilvl w:val="1"/>
          <w:numId w:val="71"/>
        </w:numPr>
        <w:rPr>
          <w:rFonts w:ascii="Calibri" w:hAnsi="Calibri"/>
          <w:color w:val="000000" w:themeColor="text1"/>
        </w:rPr>
      </w:pPr>
      <w:r w:rsidRPr="00A76818">
        <w:rPr>
          <w:rFonts w:ascii="Calibri" w:hAnsi="Calibri"/>
          <w:color w:val="000000" w:themeColor="text1"/>
        </w:rPr>
        <w:t>In support of achieving the goals outlined in the Housing</w:t>
      </w:r>
      <w:r w:rsidR="006131E4" w:rsidRPr="00A76818">
        <w:rPr>
          <w:rFonts w:ascii="Calibri" w:hAnsi="Calibri"/>
          <w:color w:val="000000" w:themeColor="text1"/>
        </w:rPr>
        <w:t xml:space="preserve"> Stability</w:t>
      </w:r>
      <w:r w:rsidRPr="00A76818">
        <w:rPr>
          <w:rFonts w:ascii="Calibri" w:hAnsi="Calibri"/>
          <w:color w:val="000000" w:themeColor="text1"/>
        </w:rPr>
        <w:t xml:space="preserve"> Plan, </w:t>
      </w:r>
      <w:r w:rsidR="006131E4" w:rsidRPr="00A76818">
        <w:rPr>
          <w:rFonts w:ascii="Calibri" w:hAnsi="Calibri"/>
          <w:color w:val="000000" w:themeColor="text1"/>
        </w:rPr>
        <w:t>service provider staff</w:t>
      </w:r>
      <w:r w:rsidRPr="00A76818">
        <w:rPr>
          <w:rFonts w:ascii="Calibri" w:hAnsi="Calibri"/>
          <w:color w:val="000000" w:themeColor="text1"/>
        </w:rPr>
        <w:t xml:space="preserve"> will provide or refer </w:t>
      </w:r>
      <w:r w:rsidR="006131E4" w:rsidRPr="00A76818">
        <w:rPr>
          <w:rFonts w:ascii="Calibri" w:hAnsi="Calibri"/>
          <w:color w:val="000000" w:themeColor="text1"/>
        </w:rPr>
        <w:t>households</w:t>
      </w:r>
      <w:r w:rsidRPr="00A76818">
        <w:rPr>
          <w:rFonts w:ascii="Calibri" w:hAnsi="Calibri"/>
          <w:color w:val="000000" w:themeColor="text1"/>
        </w:rPr>
        <w:t xml:space="preserve"> to the following </w:t>
      </w:r>
      <w:r w:rsidRPr="00A76818">
        <w:rPr>
          <w:rFonts w:ascii="Calibri" w:hAnsi="Calibri"/>
          <w:color w:val="000000" w:themeColor="text1"/>
          <w:u w:val="single"/>
        </w:rPr>
        <w:t>Housing-Focused Services</w:t>
      </w:r>
      <w:r w:rsidRPr="00A76818">
        <w:rPr>
          <w:rFonts w:ascii="Calibri" w:hAnsi="Calibri"/>
          <w:color w:val="000000" w:themeColor="text1"/>
        </w:rPr>
        <w:t xml:space="preserve"> as necessary</w:t>
      </w:r>
      <w:r w:rsidR="00D67A35" w:rsidRPr="00A76818">
        <w:rPr>
          <w:rFonts w:ascii="Calibri" w:hAnsi="Calibri"/>
          <w:color w:val="000000" w:themeColor="text1"/>
        </w:rPr>
        <w:t xml:space="preserve"> and within the confines of their funding sources</w:t>
      </w:r>
      <w:r w:rsidRPr="00A76818">
        <w:rPr>
          <w:rFonts w:ascii="Calibri" w:hAnsi="Calibri"/>
          <w:color w:val="000000" w:themeColor="text1"/>
        </w:rPr>
        <w:t>: housing search, help</w:t>
      </w:r>
      <w:r w:rsidRPr="00A76818">
        <w:rPr>
          <w:rFonts w:ascii="Calibri" w:hAnsi="Calibri"/>
          <w:color w:val="000000" w:themeColor="text1"/>
          <w:spacing w:val="35"/>
        </w:rPr>
        <w:t xml:space="preserve"> </w:t>
      </w:r>
      <w:r w:rsidRPr="00A76818">
        <w:rPr>
          <w:rFonts w:ascii="Calibri" w:hAnsi="Calibri"/>
          <w:color w:val="000000" w:themeColor="text1"/>
        </w:rPr>
        <w:t>with</w:t>
      </w:r>
      <w:r w:rsidRPr="00A76818">
        <w:rPr>
          <w:rFonts w:ascii="Calibri" w:hAnsi="Calibri"/>
          <w:color w:val="000000" w:themeColor="text1"/>
          <w:spacing w:val="29"/>
        </w:rPr>
        <w:t xml:space="preserve"> </w:t>
      </w:r>
      <w:r w:rsidRPr="00A76818">
        <w:rPr>
          <w:rFonts w:ascii="Calibri" w:hAnsi="Calibri"/>
          <w:color w:val="000000" w:themeColor="text1"/>
        </w:rPr>
        <w:t>rental</w:t>
      </w:r>
      <w:r w:rsidRPr="00A76818">
        <w:rPr>
          <w:rFonts w:ascii="Calibri" w:hAnsi="Calibri"/>
          <w:color w:val="000000" w:themeColor="text1"/>
          <w:spacing w:val="41"/>
        </w:rPr>
        <w:t xml:space="preserve"> </w:t>
      </w:r>
      <w:r w:rsidRPr="00A76818">
        <w:rPr>
          <w:rFonts w:ascii="Calibri" w:hAnsi="Calibri"/>
          <w:color w:val="000000" w:themeColor="text1"/>
        </w:rPr>
        <w:t>application,</w:t>
      </w:r>
      <w:r w:rsidRPr="00A76818">
        <w:rPr>
          <w:rFonts w:ascii="Calibri" w:hAnsi="Calibri"/>
          <w:color w:val="000000" w:themeColor="text1"/>
          <w:spacing w:val="21"/>
          <w:w w:val="101"/>
        </w:rPr>
        <w:t xml:space="preserve"> </w:t>
      </w:r>
      <w:r w:rsidRPr="00A76818">
        <w:rPr>
          <w:rFonts w:ascii="Calibri" w:hAnsi="Calibri"/>
          <w:color w:val="000000" w:themeColor="text1"/>
        </w:rPr>
        <w:t>negotiating</w:t>
      </w:r>
      <w:r w:rsidRPr="00A76818">
        <w:rPr>
          <w:rFonts w:ascii="Calibri" w:hAnsi="Calibri"/>
          <w:color w:val="000000" w:themeColor="text1"/>
          <w:spacing w:val="23"/>
        </w:rPr>
        <w:t xml:space="preserve"> </w:t>
      </w:r>
      <w:r w:rsidRPr="00A76818">
        <w:rPr>
          <w:rFonts w:ascii="Calibri" w:hAnsi="Calibri"/>
          <w:color w:val="000000" w:themeColor="text1"/>
        </w:rPr>
        <w:t>with</w:t>
      </w:r>
      <w:r w:rsidRPr="00A76818">
        <w:rPr>
          <w:rFonts w:ascii="Calibri" w:hAnsi="Calibri"/>
          <w:color w:val="000000" w:themeColor="text1"/>
          <w:spacing w:val="25"/>
        </w:rPr>
        <w:t xml:space="preserve"> </w:t>
      </w:r>
      <w:r w:rsidRPr="00A76818">
        <w:rPr>
          <w:rFonts w:ascii="Calibri" w:hAnsi="Calibri"/>
          <w:color w:val="000000" w:themeColor="text1"/>
        </w:rPr>
        <w:t>landlords</w:t>
      </w:r>
      <w:r w:rsidRPr="00A76818">
        <w:rPr>
          <w:rFonts w:ascii="Calibri" w:hAnsi="Calibri"/>
          <w:color w:val="000000" w:themeColor="text1"/>
          <w:spacing w:val="23"/>
        </w:rPr>
        <w:t xml:space="preserve"> </w:t>
      </w:r>
      <w:r w:rsidRPr="00A76818">
        <w:rPr>
          <w:rFonts w:ascii="Calibri" w:hAnsi="Calibri"/>
          <w:color w:val="000000" w:themeColor="text1"/>
        </w:rPr>
        <w:t>and</w:t>
      </w:r>
      <w:r w:rsidRPr="00A76818">
        <w:rPr>
          <w:rFonts w:ascii="Calibri" w:hAnsi="Calibri"/>
          <w:color w:val="000000" w:themeColor="text1"/>
          <w:spacing w:val="5"/>
        </w:rPr>
        <w:t xml:space="preserve"> </w:t>
      </w:r>
      <w:r w:rsidRPr="00A76818">
        <w:rPr>
          <w:rFonts w:ascii="Calibri" w:hAnsi="Calibri"/>
          <w:color w:val="000000" w:themeColor="text1"/>
        </w:rPr>
        <w:t>property</w:t>
      </w:r>
      <w:r w:rsidRPr="00A76818">
        <w:rPr>
          <w:rFonts w:ascii="Calibri" w:hAnsi="Calibri"/>
          <w:color w:val="000000" w:themeColor="text1"/>
          <w:spacing w:val="20"/>
        </w:rPr>
        <w:t xml:space="preserve"> </w:t>
      </w:r>
      <w:r w:rsidRPr="00A76818">
        <w:rPr>
          <w:rFonts w:ascii="Calibri" w:hAnsi="Calibri"/>
          <w:color w:val="000000" w:themeColor="text1"/>
        </w:rPr>
        <w:t>managers,</w:t>
      </w:r>
      <w:r w:rsidRPr="00A76818">
        <w:rPr>
          <w:rFonts w:ascii="Calibri" w:hAnsi="Calibri"/>
          <w:color w:val="000000" w:themeColor="text1"/>
          <w:spacing w:val="31"/>
        </w:rPr>
        <w:t xml:space="preserve"> </w:t>
      </w:r>
      <w:r w:rsidRPr="00A76818">
        <w:rPr>
          <w:rFonts w:ascii="Calibri" w:hAnsi="Calibri"/>
          <w:color w:val="000000" w:themeColor="text1"/>
        </w:rPr>
        <w:t>help</w:t>
      </w:r>
      <w:r w:rsidRPr="00A76818">
        <w:rPr>
          <w:rFonts w:ascii="Calibri" w:hAnsi="Calibri"/>
          <w:color w:val="000000" w:themeColor="text1"/>
          <w:spacing w:val="10"/>
        </w:rPr>
        <w:t xml:space="preserve"> </w:t>
      </w:r>
      <w:r w:rsidRPr="00A76818">
        <w:rPr>
          <w:rFonts w:ascii="Calibri" w:hAnsi="Calibri"/>
          <w:color w:val="000000" w:themeColor="text1"/>
        </w:rPr>
        <w:t>understanding leases,</w:t>
      </w:r>
      <w:r w:rsidRPr="00A76818">
        <w:rPr>
          <w:rFonts w:ascii="Calibri" w:hAnsi="Calibri"/>
          <w:color w:val="000000" w:themeColor="text1"/>
          <w:spacing w:val="20"/>
        </w:rPr>
        <w:t xml:space="preserve"> </w:t>
      </w:r>
      <w:r w:rsidRPr="00A76818">
        <w:rPr>
          <w:rFonts w:ascii="Calibri" w:hAnsi="Calibri"/>
          <w:color w:val="000000" w:themeColor="text1"/>
        </w:rPr>
        <w:t>coordinating</w:t>
      </w:r>
      <w:r w:rsidRPr="00A76818">
        <w:rPr>
          <w:rFonts w:ascii="Calibri" w:hAnsi="Calibri"/>
          <w:color w:val="000000" w:themeColor="text1"/>
          <w:spacing w:val="32"/>
        </w:rPr>
        <w:t xml:space="preserve"> </w:t>
      </w:r>
      <w:r w:rsidRPr="00A76818">
        <w:rPr>
          <w:rFonts w:ascii="Calibri" w:hAnsi="Calibri"/>
          <w:color w:val="000000" w:themeColor="text1"/>
        </w:rPr>
        <w:t>services</w:t>
      </w:r>
      <w:r w:rsidRPr="00A76818">
        <w:rPr>
          <w:rFonts w:ascii="Calibri" w:hAnsi="Calibri"/>
          <w:color w:val="000000" w:themeColor="text1"/>
          <w:spacing w:val="19"/>
        </w:rPr>
        <w:t xml:space="preserve"> </w:t>
      </w:r>
      <w:r w:rsidRPr="00A76818">
        <w:rPr>
          <w:rFonts w:ascii="Calibri" w:hAnsi="Calibri"/>
          <w:color w:val="000000" w:themeColor="text1"/>
        </w:rPr>
        <w:t>from</w:t>
      </w:r>
      <w:r w:rsidRPr="00A76818">
        <w:rPr>
          <w:rFonts w:ascii="Calibri" w:hAnsi="Calibri"/>
          <w:color w:val="000000" w:themeColor="text1"/>
          <w:spacing w:val="19"/>
        </w:rPr>
        <w:t xml:space="preserve"> </w:t>
      </w:r>
      <w:r w:rsidRPr="00A76818">
        <w:rPr>
          <w:rFonts w:ascii="Calibri" w:hAnsi="Calibri"/>
          <w:color w:val="000000" w:themeColor="text1"/>
        </w:rPr>
        <w:t>other</w:t>
      </w:r>
      <w:r w:rsidRPr="00A76818">
        <w:rPr>
          <w:rFonts w:ascii="Calibri" w:hAnsi="Calibri"/>
          <w:color w:val="000000" w:themeColor="text1"/>
          <w:spacing w:val="17"/>
        </w:rPr>
        <w:t xml:space="preserve"> </w:t>
      </w:r>
      <w:r w:rsidRPr="00A76818">
        <w:rPr>
          <w:rFonts w:ascii="Calibri" w:hAnsi="Calibri"/>
          <w:color w:val="000000" w:themeColor="text1"/>
        </w:rPr>
        <w:t>agencies,</w:t>
      </w:r>
      <w:r w:rsidRPr="00A76818">
        <w:rPr>
          <w:rFonts w:ascii="Calibri" w:hAnsi="Calibri"/>
          <w:color w:val="000000" w:themeColor="text1"/>
          <w:spacing w:val="27"/>
        </w:rPr>
        <w:t xml:space="preserve"> </w:t>
      </w:r>
      <w:r w:rsidRPr="00A76818">
        <w:rPr>
          <w:rFonts w:ascii="Calibri" w:hAnsi="Calibri"/>
          <w:color w:val="000000" w:themeColor="text1"/>
        </w:rPr>
        <w:t>security</w:t>
      </w:r>
      <w:r w:rsidRPr="00A76818">
        <w:rPr>
          <w:rFonts w:ascii="Calibri" w:hAnsi="Calibri"/>
          <w:color w:val="000000" w:themeColor="text1"/>
          <w:spacing w:val="15"/>
        </w:rPr>
        <w:t xml:space="preserve"> </w:t>
      </w:r>
      <w:r w:rsidRPr="00A76818">
        <w:rPr>
          <w:rFonts w:ascii="Calibri" w:hAnsi="Calibri"/>
          <w:color w:val="000000" w:themeColor="text1"/>
        </w:rPr>
        <w:t>deposits,</w:t>
      </w:r>
      <w:r w:rsidRPr="00A76818">
        <w:rPr>
          <w:rFonts w:ascii="Calibri" w:hAnsi="Calibri"/>
          <w:color w:val="000000" w:themeColor="text1"/>
          <w:w w:val="101"/>
        </w:rPr>
        <w:t xml:space="preserve"> </w:t>
      </w:r>
      <w:r w:rsidRPr="00A76818">
        <w:rPr>
          <w:rFonts w:ascii="Calibri" w:hAnsi="Calibri"/>
          <w:color w:val="000000" w:themeColor="text1"/>
        </w:rPr>
        <w:t>utility</w:t>
      </w:r>
      <w:r w:rsidRPr="00A76818">
        <w:rPr>
          <w:rFonts w:ascii="Calibri" w:hAnsi="Calibri"/>
          <w:color w:val="000000" w:themeColor="text1"/>
          <w:spacing w:val="14"/>
        </w:rPr>
        <w:t xml:space="preserve"> </w:t>
      </w:r>
      <w:r w:rsidRPr="00A76818">
        <w:rPr>
          <w:rFonts w:ascii="Calibri" w:hAnsi="Calibri"/>
          <w:color w:val="000000" w:themeColor="text1"/>
        </w:rPr>
        <w:t>deposits,</w:t>
      </w:r>
      <w:r w:rsidRPr="00A76818">
        <w:rPr>
          <w:rFonts w:ascii="Calibri" w:hAnsi="Calibri"/>
          <w:color w:val="000000" w:themeColor="text1"/>
          <w:spacing w:val="19"/>
        </w:rPr>
        <w:t xml:space="preserve"> </w:t>
      </w:r>
      <w:r w:rsidRPr="00A76818">
        <w:rPr>
          <w:rFonts w:ascii="Calibri" w:hAnsi="Calibri"/>
          <w:color w:val="000000" w:themeColor="text1"/>
        </w:rPr>
        <w:t>rent</w:t>
      </w:r>
      <w:r w:rsidRPr="00A76818">
        <w:rPr>
          <w:rFonts w:ascii="Calibri" w:hAnsi="Calibri"/>
          <w:color w:val="000000" w:themeColor="text1"/>
          <w:spacing w:val="22"/>
        </w:rPr>
        <w:t xml:space="preserve"> </w:t>
      </w:r>
      <w:r w:rsidRPr="00A76818">
        <w:rPr>
          <w:rFonts w:ascii="Calibri" w:hAnsi="Calibri"/>
          <w:color w:val="000000" w:themeColor="text1"/>
        </w:rPr>
        <w:t>payments,</w:t>
      </w:r>
      <w:r w:rsidRPr="00A76818">
        <w:rPr>
          <w:rFonts w:ascii="Calibri" w:hAnsi="Calibri"/>
          <w:color w:val="000000" w:themeColor="text1"/>
          <w:spacing w:val="30"/>
        </w:rPr>
        <w:t xml:space="preserve"> </w:t>
      </w:r>
      <w:r w:rsidRPr="00A76818">
        <w:rPr>
          <w:rFonts w:ascii="Calibri" w:hAnsi="Calibri"/>
          <w:color w:val="000000" w:themeColor="text1"/>
        </w:rPr>
        <w:t>moving</w:t>
      </w:r>
      <w:r w:rsidRPr="00A76818">
        <w:rPr>
          <w:rFonts w:ascii="Calibri" w:hAnsi="Calibri"/>
          <w:color w:val="000000" w:themeColor="text1"/>
          <w:spacing w:val="20"/>
        </w:rPr>
        <w:t xml:space="preserve"> </w:t>
      </w:r>
      <w:r w:rsidRPr="00A76818">
        <w:rPr>
          <w:rFonts w:ascii="Calibri" w:hAnsi="Calibri"/>
          <w:color w:val="000000" w:themeColor="text1"/>
        </w:rPr>
        <w:t>costs,</w:t>
      </w:r>
      <w:r w:rsidRPr="00A76818">
        <w:rPr>
          <w:rFonts w:ascii="Calibri" w:hAnsi="Calibri"/>
          <w:color w:val="000000" w:themeColor="text1"/>
          <w:spacing w:val="13"/>
        </w:rPr>
        <w:t xml:space="preserve"> </w:t>
      </w:r>
      <w:r w:rsidRPr="00A76818">
        <w:rPr>
          <w:rFonts w:ascii="Calibri" w:hAnsi="Calibri"/>
          <w:color w:val="000000" w:themeColor="text1"/>
        </w:rPr>
        <w:t>credit</w:t>
      </w:r>
      <w:r w:rsidRPr="00A76818">
        <w:rPr>
          <w:rFonts w:ascii="Calibri" w:hAnsi="Calibri"/>
          <w:color w:val="000000" w:themeColor="text1"/>
          <w:spacing w:val="12"/>
        </w:rPr>
        <w:t xml:space="preserve"> </w:t>
      </w:r>
      <w:r w:rsidRPr="00A76818">
        <w:rPr>
          <w:rFonts w:ascii="Calibri" w:hAnsi="Calibri"/>
          <w:color w:val="000000" w:themeColor="text1"/>
        </w:rPr>
        <w:t>repair</w:t>
      </w:r>
      <w:r w:rsidRPr="00A76818">
        <w:rPr>
          <w:rFonts w:ascii="Calibri" w:hAnsi="Calibri"/>
          <w:color w:val="000000" w:themeColor="text1"/>
          <w:spacing w:val="24"/>
        </w:rPr>
        <w:t xml:space="preserve"> </w:t>
      </w:r>
      <w:r w:rsidRPr="00A76818">
        <w:rPr>
          <w:rFonts w:ascii="Calibri" w:hAnsi="Calibri"/>
          <w:color w:val="000000" w:themeColor="text1"/>
        </w:rPr>
        <w:t>counseling, resolving</w:t>
      </w:r>
      <w:r w:rsidRPr="00A76818">
        <w:rPr>
          <w:rFonts w:ascii="Calibri" w:hAnsi="Calibri"/>
          <w:color w:val="000000" w:themeColor="text1"/>
          <w:spacing w:val="18"/>
        </w:rPr>
        <w:t xml:space="preserve"> </w:t>
      </w:r>
      <w:r w:rsidRPr="00A76818">
        <w:rPr>
          <w:rFonts w:ascii="Calibri" w:hAnsi="Calibri"/>
          <w:color w:val="000000" w:themeColor="text1"/>
        </w:rPr>
        <w:t>past</w:t>
      </w:r>
      <w:r w:rsidRPr="00A76818">
        <w:rPr>
          <w:rFonts w:ascii="Calibri" w:hAnsi="Calibri"/>
          <w:color w:val="000000" w:themeColor="text1"/>
          <w:spacing w:val="31"/>
        </w:rPr>
        <w:t xml:space="preserve"> </w:t>
      </w:r>
      <w:r w:rsidRPr="00A76818">
        <w:rPr>
          <w:rFonts w:ascii="Calibri" w:hAnsi="Calibri"/>
          <w:color w:val="000000" w:themeColor="text1"/>
        </w:rPr>
        <w:t xml:space="preserve">evictions. </w:t>
      </w:r>
    </w:p>
    <w:p w14:paraId="3B3AE9B2" w14:textId="77777777" w:rsidR="003017CE" w:rsidRPr="00A76818" w:rsidRDefault="00BC6C26" w:rsidP="006302B2">
      <w:pPr>
        <w:pStyle w:val="ListParagraph"/>
        <w:numPr>
          <w:ilvl w:val="2"/>
          <w:numId w:val="71"/>
        </w:numPr>
        <w:rPr>
          <w:rFonts w:ascii="Calibri" w:hAnsi="Calibri"/>
          <w:color w:val="000000" w:themeColor="text1"/>
        </w:rPr>
      </w:pPr>
      <w:r w:rsidRPr="00A76818">
        <w:rPr>
          <w:rFonts w:ascii="Calibri" w:hAnsi="Calibri"/>
          <w:color w:val="000000" w:themeColor="text1"/>
        </w:rPr>
        <w:t xml:space="preserve">These services </w:t>
      </w:r>
      <w:r w:rsidR="00841EFE" w:rsidRPr="00A76818">
        <w:rPr>
          <w:rFonts w:ascii="Calibri" w:hAnsi="Calibri"/>
          <w:color w:val="000000" w:themeColor="text1"/>
        </w:rPr>
        <w:t>can be</w:t>
      </w:r>
      <w:r w:rsidRPr="00A76818">
        <w:rPr>
          <w:rFonts w:ascii="Calibri" w:hAnsi="Calibri"/>
          <w:color w:val="000000" w:themeColor="text1"/>
        </w:rPr>
        <w:t xml:space="preserve"> provided on site or off site depending on the client’s physical needs.</w:t>
      </w:r>
    </w:p>
    <w:p w14:paraId="4266555E" w14:textId="77777777" w:rsidR="003017CE" w:rsidRPr="00A76818" w:rsidRDefault="00BC6C26" w:rsidP="006302B2">
      <w:pPr>
        <w:pStyle w:val="ListParagraph"/>
        <w:numPr>
          <w:ilvl w:val="1"/>
          <w:numId w:val="71"/>
        </w:numPr>
        <w:rPr>
          <w:rFonts w:ascii="Calibri" w:hAnsi="Calibri"/>
          <w:color w:val="000000" w:themeColor="text1"/>
        </w:rPr>
      </w:pPr>
      <w:r w:rsidRPr="00A76818">
        <w:rPr>
          <w:rFonts w:ascii="Calibri" w:hAnsi="Calibri"/>
          <w:color w:val="000000" w:themeColor="text1"/>
        </w:rPr>
        <w:t>Before and after developing a Housing</w:t>
      </w:r>
      <w:r w:rsidR="00841EFE" w:rsidRPr="00A76818">
        <w:rPr>
          <w:rFonts w:ascii="Calibri" w:hAnsi="Calibri"/>
          <w:color w:val="000000" w:themeColor="text1"/>
        </w:rPr>
        <w:t xml:space="preserve"> Stability</w:t>
      </w:r>
      <w:r w:rsidRPr="00A76818">
        <w:rPr>
          <w:rFonts w:ascii="Calibri" w:hAnsi="Calibri"/>
          <w:color w:val="000000" w:themeColor="text1"/>
        </w:rPr>
        <w:t xml:space="preserve"> Plan, </w:t>
      </w:r>
      <w:r w:rsidR="00841EFE" w:rsidRPr="00A76818">
        <w:rPr>
          <w:rFonts w:ascii="Calibri" w:hAnsi="Calibri"/>
          <w:color w:val="000000" w:themeColor="text1"/>
        </w:rPr>
        <w:t>households</w:t>
      </w:r>
      <w:r w:rsidRPr="00A76818">
        <w:rPr>
          <w:rFonts w:ascii="Calibri" w:hAnsi="Calibri"/>
          <w:color w:val="000000" w:themeColor="text1"/>
        </w:rPr>
        <w:t xml:space="preserve"> will be provided resources as necessary to meet their basic, legal, and financial needs and support the goal of achieving housing stability.</w:t>
      </w:r>
    </w:p>
    <w:p w14:paraId="578F54D0" w14:textId="77777777" w:rsidR="003017CE" w:rsidRPr="00A76818" w:rsidRDefault="00BC6C26" w:rsidP="006302B2">
      <w:pPr>
        <w:pStyle w:val="ListParagraph"/>
        <w:numPr>
          <w:ilvl w:val="2"/>
          <w:numId w:val="71"/>
        </w:numPr>
        <w:rPr>
          <w:rFonts w:ascii="Calibri" w:hAnsi="Calibri"/>
          <w:color w:val="000000" w:themeColor="text1"/>
        </w:rPr>
      </w:pPr>
      <w:r w:rsidRPr="00A76818">
        <w:rPr>
          <w:rFonts w:ascii="Calibri" w:hAnsi="Calibri"/>
          <w:color w:val="000000" w:themeColor="text1"/>
          <w:u w:val="single"/>
        </w:rPr>
        <w:t>Basic Services</w:t>
      </w:r>
      <w:r w:rsidR="007016E9" w:rsidRPr="00A76818">
        <w:rPr>
          <w:rFonts w:ascii="Calibri" w:hAnsi="Calibri"/>
          <w:color w:val="000000" w:themeColor="text1"/>
        </w:rPr>
        <w:t xml:space="preserve"> </w:t>
      </w:r>
      <w:r w:rsidRPr="00A76818">
        <w:rPr>
          <w:rFonts w:ascii="Calibri" w:hAnsi="Calibri"/>
          <w:color w:val="000000" w:themeColor="text1"/>
        </w:rPr>
        <w:t xml:space="preserve">include </w:t>
      </w:r>
      <w:r w:rsidRPr="00A76818">
        <w:rPr>
          <w:rFonts w:ascii="Calibri" w:hAnsi="Calibri"/>
          <w:color w:val="000000" w:themeColor="text1"/>
          <w:spacing w:val="1"/>
        </w:rPr>
        <w:t>household</w:t>
      </w:r>
      <w:r w:rsidRPr="00A76818">
        <w:rPr>
          <w:rFonts w:ascii="Calibri" w:hAnsi="Calibri"/>
          <w:color w:val="000000" w:themeColor="text1"/>
          <w:spacing w:val="23"/>
        </w:rPr>
        <w:t xml:space="preserve"> </w:t>
      </w:r>
      <w:r w:rsidRPr="00A76818">
        <w:rPr>
          <w:rFonts w:ascii="Calibri" w:hAnsi="Calibri"/>
          <w:color w:val="000000" w:themeColor="text1"/>
        </w:rPr>
        <w:t>safety,</w:t>
      </w:r>
      <w:r w:rsidRPr="00A76818">
        <w:rPr>
          <w:rFonts w:ascii="Calibri" w:hAnsi="Calibri"/>
          <w:color w:val="000000" w:themeColor="text1"/>
          <w:spacing w:val="4"/>
        </w:rPr>
        <w:t xml:space="preserve"> </w:t>
      </w:r>
      <w:r w:rsidRPr="00A76818">
        <w:rPr>
          <w:rFonts w:ascii="Calibri" w:hAnsi="Calibri"/>
          <w:color w:val="000000" w:themeColor="text1"/>
        </w:rPr>
        <w:t>medical</w:t>
      </w:r>
      <w:r w:rsidRPr="00A76818">
        <w:rPr>
          <w:rFonts w:ascii="Calibri" w:hAnsi="Calibri"/>
          <w:color w:val="000000" w:themeColor="text1"/>
          <w:spacing w:val="34"/>
        </w:rPr>
        <w:t xml:space="preserve"> </w:t>
      </w:r>
      <w:r w:rsidRPr="00A76818">
        <w:rPr>
          <w:rFonts w:ascii="Calibri" w:hAnsi="Calibri"/>
          <w:color w:val="000000" w:themeColor="text1"/>
        </w:rPr>
        <w:t>emergency,</w:t>
      </w:r>
      <w:r w:rsidRPr="00A76818">
        <w:rPr>
          <w:rFonts w:ascii="Calibri" w:hAnsi="Calibri"/>
          <w:color w:val="000000" w:themeColor="text1"/>
          <w:spacing w:val="32"/>
        </w:rPr>
        <w:t xml:space="preserve"> </w:t>
      </w:r>
      <w:r w:rsidRPr="00A76818">
        <w:rPr>
          <w:rFonts w:ascii="Calibri" w:hAnsi="Calibri"/>
          <w:color w:val="000000" w:themeColor="text1"/>
        </w:rPr>
        <w:t>adequate</w:t>
      </w:r>
      <w:r w:rsidRPr="00A76818">
        <w:rPr>
          <w:rFonts w:ascii="Calibri" w:hAnsi="Calibri"/>
          <w:color w:val="000000" w:themeColor="text1"/>
          <w:spacing w:val="21"/>
        </w:rPr>
        <w:t xml:space="preserve"> </w:t>
      </w:r>
      <w:r w:rsidRPr="00A76818">
        <w:rPr>
          <w:rFonts w:ascii="Calibri" w:hAnsi="Calibri"/>
          <w:color w:val="000000" w:themeColor="text1"/>
        </w:rPr>
        <w:t>clothing,</w:t>
      </w:r>
      <w:r w:rsidRPr="00A76818">
        <w:rPr>
          <w:rFonts w:ascii="Calibri" w:hAnsi="Calibri"/>
          <w:color w:val="000000" w:themeColor="text1"/>
          <w:spacing w:val="17"/>
        </w:rPr>
        <w:t xml:space="preserve"> </w:t>
      </w:r>
      <w:r w:rsidRPr="00A76818">
        <w:rPr>
          <w:rFonts w:ascii="Calibri" w:hAnsi="Calibri"/>
          <w:color w:val="000000" w:themeColor="text1"/>
        </w:rPr>
        <w:t>food,</w:t>
      </w:r>
      <w:r w:rsidRPr="00A76818">
        <w:rPr>
          <w:rFonts w:ascii="Calibri" w:hAnsi="Calibri"/>
          <w:color w:val="000000" w:themeColor="text1"/>
          <w:spacing w:val="11"/>
        </w:rPr>
        <w:t xml:space="preserve"> </w:t>
      </w:r>
      <w:r w:rsidRPr="00A76818">
        <w:rPr>
          <w:rFonts w:ascii="Calibri" w:hAnsi="Calibri"/>
          <w:color w:val="000000" w:themeColor="text1"/>
        </w:rPr>
        <w:t>transportation,</w:t>
      </w:r>
      <w:r w:rsidRPr="00A76818">
        <w:rPr>
          <w:rFonts w:ascii="Calibri" w:hAnsi="Calibri"/>
          <w:color w:val="000000" w:themeColor="text1"/>
          <w:spacing w:val="29"/>
        </w:rPr>
        <w:t xml:space="preserve"> </w:t>
      </w:r>
      <w:r w:rsidRPr="00A76818">
        <w:rPr>
          <w:rFonts w:ascii="Calibri" w:hAnsi="Calibri"/>
          <w:color w:val="000000" w:themeColor="text1"/>
        </w:rPr>
        <w:t>dental</w:t>
      </w:r>
      <w:r w:rsidRPr="00A76818">
        <w:rPr>
          <w:rFonts w:ascii="Calibri" w:hAnsi="Calibri"/>
          <w:color w:val="000000" w:themeColor="text1"/>
          <w:w w:val="96"/>
        </w:rPr>
        <w:t xml:space="preserve"> </w:t>
      </w:r>
      <w:r w:rsidRPr="00A76818">
        <w:rPr>
          <w:rFonts w:ascii="Calibri" w:hAnsi="Calibri"/>
          <w:color w:val="000000" w:themeColor="text1"/>
        </w:rPr>
        <w:t>emergency,</w:t>
      </w:r>
      <w:r w:rsidRPr="00A76818">
        <w:rPr>
          <w:rFonts w:ascii="Calibri" w:hAnsi="Calibri"/>
          <w:color w:val="000000" w:themeColor="text1"/>
          <w:spacing w:val="22"/>
        </w:rPr>
        <w:t xml:space="preserve"> </w:t>
      </w:r>
      <w:r w:rsidRPr="00A76818">
        <w:rPr>
          <w:rFonts w:ascii="Calibri" w:hAnsi="Calibri"/>
          <w:color w:val="000000" w:themeColor="text1"/>
        </w:rPr>
        <w:t>mental</w:t>
      </w:r>
      <w:r w:rsidRPr="00A76818">
        <w:rPr>
          <w:rFonts w:ascii="Calibri" w:hAnsi="Calibri"/>
          <w:color w:val="000000" w:themeColor="text1"/>
          <w:spacing w:val="23"/>
        </w:rPr>
        <w:t xml:space="preserve"> </w:t>
      </w:r>
      <w:r w:rsidRPr="00A76818">
        <w:rPr>
          <w:rFonts w:ascii="Calibri" w:hAnsi="Calibri"/>
          <w:color w:val="000000" w:themeColor="text1"/>
        </w:rPr>
        <w:t>health crisis, and suicide prevention.</w:t>
      </w:r>
    </w:p>
    <w:p w14:paraId="1E4B8A68" w14:textId="77777777" w:rsidR="003017CE" w:rsidRPr="00A76818" w:rsidRDefault="00BC6C26" w:rsidP="006302B2">
      <w:pPr>
        <w:pStyle w:val="ListParagraph"/>
        <w:numPr>
          <w:ilvl w:val="2"/>
          <w:numId w:val="71"/>
        </w:numPr>
        <w:rPr>
          <w:rFonts w:ascii="Calibri" w:hAnsi="Calibri"/>
          <w:color w:val="000000" w:themeColor="text1"/>
        </w:rPr>
      </w:pPr>
      <w:r w:rsidRPr="00A76818">
        <w:rPr>
          <w:rFonts w:ascii="Calibri" w:hAnsi="Calibri"/>
          <w:color w:val="000000" w:themeColor="text1"/>
          <w:u w:val="single"/>
        </w:rPr>
        <w:t>Legal Services</w:t>
      </w:r>
      <w:r w:rsidRPr="00A76818">
        <w:rPr>
          <w:rFonts w:ascii="Calibri" w:hAnsi="Calibri"/>
          <w:color w:val="000000" w:themeColor="text1"/>
        </w:rPr>
        <w:t xml:space="preserve"> include help with warrants, restraining orders, parent in jail, immigration status, birth certificates, photo identification, debts and fines, and past evictions. </w:t>
      </w:r>
    </w:p>
    <w:p w14:paraId="00CF8A4A" w14:textId="77777777" w:rsidR="003017CE" w:rsidRPr="00A76818" w:rsidRDefault="00BC6C26" w:rsidP="006302B2">
      <w:pPr>
        <w:pStyle w:val="ListParagraph"/>
        <w:numPr>
          <w:ilvl w:val="2"/>
          <w:numId w:val="71"/>
        </w:numPr>
        <w:rPr>
          <w:rFonts w:ascii="Calibri" w:hAnsi="Calibri"/>
          <w:color w:val="000000" w:themeColor="text1"/>
        </w:rPr>
      </w:pPr>
      <w:r w:rsidRPr="00A76818">
        <w:rPr>
          <w:rFonts w:ascii="Calibri" w:hAnsi="Calibri"/>
          <w:color w:val="000000" w:themeColor="text1"/>
          <w:u w:val="single"/>
        </w:rPr>
        <w:t>Financial Services</w:t>
      </w:r>
      <w:r w:rsidRPr="00A76818">
        <w:rPr>
          <w:rFonts w:ascii="Calibri" w:hAnsi="Calibri"/>
          <w:color w:val="000000" w:themeColor="text1"/>
        </w:rPr>
        <w:t xml:space="preserve"> include temporary income, assistance with Medi-Cal application </w:t>
      </w:r>
    </w:p>
    <w:p w14:paraId="5EBE2C4F" w14:textId="77777777" w:rsidR="003017CE" w:rsidRPr="00A76818" w:rsidRDefault="00841EFE" w:rsidP="006302B2">
      <w:pPr>
        <w:pStyle w:val="ListParagraph"/>
        <w:numPr>
          <w:ilvl w:val="2"/>
          <w:numId w:val="71"/>
        </w:numPr>
        <w:rPr>
          <w:rFonts w:ascii="Calibri" w:hAnsi="Calibri"/>
          <w:color w:val="000000" w:themeColor="text1"/>
        </w:rPr>
      </w:pPr>
      <w:r w:rsidRPr="00A76818">
        <w:rPr>
          <w:rFonts w:ascii="Calibri" w:hAnsi="Calibri"/>
          <w:color w:val="000000" w:themeColor="text1"/>
          <w:u w:val="single"/>
        </w:rPr>
        <w:lastRenderedPageBreak/>
        <w:t>Linkages and Supports</w:t>
      </w:r>
      <w:r w:rsidRPr="00A76818">
        <w:rPr>
          <w:rFonts w:ascii="Calibri" w:hAnsi="Calibri"/>
          <w:color w:val="000000" w:themeColor="text1"/>
        </w:rPr>
        <w:t xml:space="preserve"> includes local Public Health Services, school enrollment, subsidized childcare, immunizations, child abuse or neglect, child car seat, and medications.</w:t>
      </w:r>
    </w:p>
    <w:p w14:paraId="15B1437A" w14:textId="77777777" w:rsidR="003017CE" w:rsidRPr="00A76818" w:rsidRDefault="00841EFE" w:rsidP="006302B2">
      <w:pPr>
        <w:pStyle w:val="ListParagraph"/>
        <w:numPr>
          <w:ilvl w:val="2"/>
          <w:numId w:val="71"/>
        </w:numPr>
        <w:rPr>
          <w:rStyle w:val="Hyperlink"/>
          <w:rFonts w:ascii="Calibri" w:hAnsi="Calibri"/>
          <w:color w:val="000000" w:themeColor="text1"/>
          <w:u w:val="none"/>
        </w:rPr>
      </w:pPr>
      <w:r w:rsidRPr="00A76818">
        <w:rPr>
          <w:rFonts w:ascii="Calibri" w:hAnsi="Calibri"/>
          <w:color w:val="000000" w:themeColor="text1"/>
        </w:rPr>
        <w:t xml:space="preserve">For more detail about services eligible for ESG funding, please see the most recent version of the ESG Eligible Expense Guide: </w:t>
      </w:r>
      <w:hyperlink r:id="rId21" w:history="1">
        <w:r w:rsidRPr="00A76818">
          <w:rPr>
            <w:rStyle w:val="Hyperlink"/>
            <w:color w:val="000000" w:themeColor="text1"/>
          </w:rPr>
          <w:t>https://www.hcd.ca.gov/grants-funding/docs/ESG-Eligible-Expense-Guide.pdf</w:t>
        </w:r>
      </w:hyperlink>
    </w:p>
    <w:p w14:paraId="7836C6A3" w14:textId="2A473510" w:rsidR="00D648A0" w:rsidRPr="00A76818" w:rsidRDefault="00D648A0" w:rsidP="006302B2">
      <w:pPr>
        <w:pStyle w:val="ListParagraph"/>
        <w:numPr>
          <w:ilvl w:val="1"/>
          <w:numId w:val="71"/>
        </w:numPr>
        <w:rPr>
          <w:rStyle w:val="Hyperlink"/>
          <w:rFonts w:ascii="Calibri" w:hAnsi="Calibri"/>
          <w:color w:val="000000" w:themeColor="text1"/>
          <w:u w:val="none"/>
        </w:rPr>
      </w:pPr>
      <w:r w:rsidRPr="00A76818">
        <w:rPr>
          <w:rStyle w:val="Hyperlink"/>
          <w:rFonts w:ascii="Calibri" w:hAnsi="Calibri"/>
          <w:color w:val="000000" w:themeColor="text1"/>
          <w:u w:val="none"/>
        </w:rPr>
        <w:t xml:space="preserve">At a minimum, each household will be reassessed after 30 days in the shelter, to match them with appropriate services as their circumstances change. </w:t>
      </w:r>
    </w:p>
    <w:p w14:paraId="3A9E1DDB" w14:textId="7658D586" w:rsidR="00BC6C26" w:rsidRPr="00A76818" w:rsidRDefault="00990283" w:rsidP="006302B2">
      <w:pPr>
        <w:pStyle w:val="ListParagraph"/>
        <w:numPr>
          <w:ilvl w:val="0"/>
          <w:numId w:val="71"/>
        </w:numPr>
        <w:rPr>
          <w:rFonts w:ascii="Calibri" w:hAnsi="Calibri"/>
          <w:color w:val="000000" w:themeColor="text1"/>
        </w:rPr>
      </w:pPr>
      <w:r w:rsidRPr="00A76818">
        <w:rPr>
          <w:rFonts w:ascii="Calibri" w:hAnsi="Calibri"/>
          <w:color w:val="000000" w:themeColor="text1"/>
        </w:rPr>
        <w:t xml:space="preserve">Local </w:t>
      </w:r>
      <w:r w:rsidR="00BC6C26" w:rsidRPr="00A76818">
        <w:rPr>
          <w:rFonts w:ascii="Calibri" w:hAnsi="Calibri"/>
          <w:color w:val="000000" w:themeColor="text1"/>
        </w:rPr>
        <w:t>Universal Forms – Each of the following forms should be used with each household unless otherwise noted.</w:t>
      </w:r>
    </w:p>
    <w:p w14:paraId="6B005141" w14:textId="30A7FB58" w:rsidR="00841EFE" w:rsidRPr="00A76818" w:rsidRDefault="00841EFE" w:rsidP="006302B2">
      <w:pPr>
        <w:pStyle w:val="ListParagraph"/>
        <w:numPr>
          <w:ilvl w:val="0"/>
          <w:numId w:val="26"/>
        </w:numPr>
        <w:rPr>
          <w:rFonts w:ascii="Calibri" w:hAnsi="Calibri"/>
          <w:color w:val="000000" w:themeColor="text1"/>
        </w:rPr>
      </w:pPr>
      <w:r w:rsidRPr="00A76818">
        <w:rPr>
          <w:rFonts w:ascii="Calibri" w:hAnsi="Calibri"/>
          <w:color w:val="000000" w:themeColor="text1"/>
        </w:rPr>
        <w:t>ATCAA Emergency Shelter Packet</w:t>
      </w:r>
    </w:p>
    <w:p w14:paraId="3637CB9C" w14:textId="50D576BF" w:rsidR="00841EFE" w:rsidRPr="00A76818" w:rsidRDefault="00841EFE" w:rsidP="006302B2">
      <w:pPr>
        <w:pStyle w:val="ListParagraph"/>
        <w:numPr>
          <w:ilvl w:val="1"/>
          <w:numId w:val="26"/>
        </w:numPr>
        <w:rPr>
          <w:rFonts w:ascii="Calibri" w:hAnsi="Calibri"/>
          <w:color w:val="000000" w:themeColor="text1"/>
        </w:rPr>
      </w:pPr>
      <w:r w:rsidRPr="00A76818">
        <w:rPr>
          <w:rFonts w:ascii="Calibri" w:hAnsi="Calibri"/>
          <w:color w:val="000000" w:themeColor="text1"/>
        </w:rPr>
        <w:t>Intake Form</w:t>
      </w:r>
    </w:p>
    <w:p w14:paraId="2839597A" w14:textId="7E6D9536" w:rsidR="00841EFE" w:rsidRPr="00A76818" w:rsidRDefault="00841EFE" w:rsidP="006302B2">
      <w:pPr>
        <w:pStyle w:val="ListParagraph"/>
        <w:numPr>
          <w:ilvl w:val="1"/>
          <w:numId w:val="26"/>
        </w:numPr>
        <w:rPr>
          <w:rFonts w:ascii="Calibri" w:hAnsi="Calibri"/>
          <w:color w:val="000000" w:themeColor="text1"/>
        </w:rPr>
      </w:pPr>
      <w:r w:rsidRPr="00A76818">
        <w:rPr>
          <w:rFonts w:ascii="Calibri" w:hAnsi="Calibri"/>
          <w:color w:val="000000" w:themeColor="text1"/>
        </w:rPr>
        <w:t>Statement of Confidentiality</w:t>
      </w:r>
    </w:p>
    <w:p w14:paraId="4D0225CA" w14:textId="17B1DF8F" w:rsidR="00841EFE" w:rsidRPr="00A76818" w:rsidRDefault="00841EFE" w:rsidP="006302B2">
      <w:pPr>
        <w:pStyle w:val="ListParagraph"/>
        <w:numPr>
          <w:ilvl w:val="1"/>
          <w:numId w:val="26"/>
        </w:numPr>
        <w:rPr>
          <w:rFonts w:ascii="Calibri" w:hAnsi="Calibri"/>
          <w:color w:val="000000" w:themeColor="text1"/>
        </w:rPr>
      </w:pPr>
      <w:r w:rsidRPr="00A76818">
        <w:rPr>
          <w:rFonts w:ascii="Calibri" w:hAnsi="Calibri"/>
          <w:color w:val="000000" w:themeColor="text1"/>
        </w:rPr>
        <w:t>Resident Contract</w:t>
      </w:r>
    </w:p>
    <w:p w14:paraId="22B90347" w14:textId="23EF8115" w:rsidR="00841EFE" w:rsidRPr="00A76818" w:rsidRDefault="00841EFE" w:rsidP="006302B2">
      <w:pPr>
        <w:pStyle w:val="ListParagraph"/>
        <w:numPr>
          <w:ilvl w:val="1"/>
          <w:numId w:val="26"/>
        </w:numPr>
        <w:rPr>
          <w:rFonts w:ascii="Calibri" w:hAnsi="Calibri"/>
          <w:color w:val="000000" w:themeColor="text1"/>
        </w:rPr>
      </w:pPr>
      <w:r w:rsidRPr="00A76818">
        <w:rPr>
          <w:rFonts w:ascii="Calibri" w:hAnsi="Calibri"/>
          <w:color w:val="000000" w:themeColor="text1"/>
        </w:rPr>
        <w:t>HMIS Release and Information Collection forms</w:t>
      </w:r>
    </w:p>
    <w:p w14:paraId="443932D9" w14:textId="77777777" w:rsidR="00841EFE" w:rsidRPr="00A76818" w:rsidRDefault="00841EFE" w:rsidP="006302B2">
      <w:pPr>
        <w:pStyle w:val="ListParagraph"/>
        <w:numPr>
          <w:ilvl w:val="1"/>
          <w:numId w:val="26"/>
        </w:numPr>
        <w:rPr>
          <w:rFonts w:ascii="Calibri" w:hAnsi="Calibri"/>
          <w:color w:val="000000" w:themeColor="text1"/>
        </w:rPr>
      </w:pPr>
      <w:r w:rsidRPr="00A76818">
        <w:rPr>
          <w:rFonts w:ascii="Calibri" w:hAnsi="Calibri"/>
          <w:color w:val="000000" w:themeColor="text1"/>
        </w:rPr>
        <w:t>Health Screening forms</w:t>
      </w:r>
    </w:p>
    <w:p w14:paraId="68C3579C" w14:textId="77777777" w:rsidR="00841EFE" w:rsidRPr="00A76818" w:rsidRDefault="00841EFE" w:rsidP="006302B2">
      <w:pPr>
        <w:pStyle w:val="ListParagraph"/>
        <w:numPr>
          <w:ilvl w:val="1"/>
          <w:numId w:val="26"/>
        </w:numPr>
        <w:rPr>
          <w:rFonts w:ascii="Calibri" w:hAnsi="Calibri"/>
          <w:color w:val="000000" w:themeColor="text1"/>
        </w:rPr>
      </w:pPr>
      <w:r w:rsidRPr="00A76818">
        <w:rPr>
          <w:rFonts w:ascii="Calibri" w:hAnsi="Calibri"/>
          <w:color w:val="000000" w:themeColor="text1"/>
        </w:rPr>
        <w:t>Program Rules</w:t>
      </w:r>
    </w:p>
    <w:p w14:paraId="6A5D3B7C" w14:textId="77777777" w:rsidR="00841EFE" w:rsidRPr="00A76818" w:rsidRDefault="00841EFE" w:rsidP="006302B2">
      <w:pPr>
        <w:pStyle w:val="ListParagraph"/>
        <w:numPr>
          <w:ilvl w:val="1"/>
          <w:numId w:val="26"/>
        </w:numPr>
        <w:rPr>
          <w:rFonts w:ascii="Calibri" w:hAnsi="Calibri"/>
          <w:color w:val="000000" w:themeColor="text1"/>
        </w:rPr>
      </w:pPr>
      <w:r w:rsidRPr="00A76818">
        <w:rPr>
          <w:rFonts w:ascii="Calibri" w:hAnsi="Calibri"/>
          <w:color w:val="000000" w:themeColor="text1"/>
        </w:rPr>
        <w:t>School Attendance Agreement</w:t>
      </w:r>
    </w:p>
    <w:p w14:paraId="6559F704" w14:textId="1DDA1FC8" w:rsidR="00841EFE" w:rsidRPr="00A76818" w:rsidRDefault="00841EFE" w:rsidP="006302B2">
      <w:pPr>
        <w:pStyle w:val="ListParagraph"/>
        <w:numPr>
          <w:ilvl w:val="1"/>
          <w:numId w:val="26"/>
        </w:numPr>
        <w:rPr>
          <w:rFonts w:ascii="Calibri" w:hAnsi="Calibri"/>
          <w:color w:val="000000" w:themeColor="text1"/>
        </w:rPr>
      </w:pPr>
      <w:r w:rsidRPr="00A76818">
        <w:rPr>
          <w:rFonts w:ascii="Calibri" w:hAnsi="Calibri"/>
          <w:color w:val="000000" w:themeColor="text1"/>
        </w:rPr>
        <w:t>Personal Property &amp; Injury Waiver</w:t>
      </w:r>
    </w:p>
    <w:p w14:paraId="54020349" w14:textId="4EF97940" w:rsidR="00841EFE" w:rsidRPr="00A76818" w:rsidRDefault="00841EFE" w:rsidP="006302B2">
      <w:pPr>
        <w:pStyle w:val="ListParagraph"/>
        <w:numPr>
          <w:ilvl w:val="1"/>
          <w:numId w:val="26"/>
        </w:numPr>
        <w:rPr>
          <w:rFonts w:ascii="Calibri" w:hAnsi="Calibri"/>
          <w:color w:val="000000" w:themeColor="text1"/>
        </w:rPr>
      </w:pPr>
      <w:r w:rsidRPr="00A76818">
        <w:rPr>
          <w:rFonts w:ascii="Calibri" w:hAnsi="Calibri"/>
          <w:color w:val="000000" w:themeColor="text1"/>
        </w:rPr>
        <w:t>Housing Stability Plan</w:t>
      </w:r>
    </w:p>
    <w:p w14:paraId="4DA03514" w14:textId="16D46ED5" w:rsidR="00841EFE" w:rsidRPr="00A76818" w:rsidRDefault="00841EFE" w:rsidP="006302B2">
      <w:pPr>
        <w:pStyle w:val="ListParagraph"/>
        <w:numPr>
          <w:ilvl w:val="1"/>
          <w:numId w:val="26"/>
        </w:numPr>
        <w:rPr>
          <w:rFonts w:ascii="Calibri" w:hAnsi="Calibri"/>
          <w:color w:val="000000" w:themeColor="text1"/>
        </w:rPr>
      </w:pPr>
      <w:r w:rsidRPr="00A76818">
        <w:rPr>
          <w:rFonts w:ascii="Calibri" w:hAnsi="Calibri"/>
          <w:color w:val="000000" w:themeColor="text1"/>
        </w:rPr>
        <w:t>Needs Assessment</w:t>
      </w:r>
    </w:p>
    <w:p w14:paraId="6EACA4A9" w14:textId="53C7680C" w:rsidR="00841EFE" w:rsidRPr="00A76818" w:rsidRDefault="00841EFE" w:rsidP="006302B2">
      <w:pPr>
        <w:pStyle w:val="ListParagraph"/>
        <w:numPr>
          <w:ilvl w:val="1"/>
          <w:numId w:val="26"/>
        </w:numPr>
        <w:rPr>
          <w:rFonts w:ascii="Calibri" w:hAnsi="Calibri"/>
          <w:color w:val="000000" w:themeColor="text1"/>
        </w:rPr>
      </w:pPr>
      <w:r w:rsidRPr="00A76818">
        <w:rPr>
          <w:rFonts w:ascii="Calibri" w:hAnsi="Calibri"/>
          <w:color w:val="000000" w:themeColor="text1"/>
        </w:rPr>
        <w:t>Satisfaction Survey</w:t>
      </w:r>
    </w:p>
    <w:p w14:paraId="1C2168A8" w14:textId="47DC534D" w:rsidR="00BC6C26" w:rsidRPr="00A76818" w:rsidRDefault="00BC6C26" w:rsidP="000604EE">
      <w:pPr>
        <w:contextualSpacing/>
        <w:rPr>
          <w:rFonts w:ascii="Calibri" w:hAnsi="Calibri" w:cs="Calibri"/>
          <w:color w:val="000000" w:themeColor="text1"/>
        </w:rPr>
      </w:pPr>
    </w:p>
    <w:tbl>
      <w:tblPr>
        <w:tblStyle w:val="GridTable4-Accent1"/>
        <w:tblW w:w="0" w:type="auto"/>
        <w:tblLook w:val="04A0" w:firstRow="1" w:lastRow="0" w:firstColumn="1" w:lastColumn="0" w:noHBand="0" w:noVBand="1"/>
      </w:tblPr>
      <w:tblGrid>
        <w:gridCol w:w="2337"/>
        <w:gridCol w:w="2337"/>
        <w:gridCol w:w="2338"/>
        <w:gridCol w:w="2338"/>
      </w:tblGrid>
      <w:tr w:rsidR="00442BDB" w:rsidRPr="00A76818" w14:paraId="18A326A2" w14:textId="77777777" w:rsidTr="00081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51A3EC0A" w14:textId="25D8FFB9" w:rsidR="000B73C4" w:rsidRPr="00A76818" w:rsidRDefault="000B73C4" w:rsidP="00CC61AB">
            <w:pPr>
              <w:autoSpaceDE w:val="0"/>
              <w:autoSpaceDN w:val="0"/>
              <w:adjustRightInd w:val="0"/>
              <w:contextualSpacing/>
              <w:rPr>
                <w:rFonts w:ascii="Calibri" w:hAnsi="Calibri" w:cs="Calibri"/>
                <w:b w:val="0"/>
                <w:bCs w:val="0"/>
                <w:color w:val="000000" w:themeColor="text1"/>
                <w:u w:val="single"/>
              </w:rPr>
            </w:pPr>
            <w:r w:rsidRPr="00A76818">
              <w:rPr>
                <w:rFonts w:ascii="Calibri" w:hAnsi="Calibri" w:cs="Calibri"/>
                <w:b w:val="0"/>
                <w:bCs w:val="0"/>
                <w:color w:val="000000" w:themeColor="text1"/>
              </w:rPr>
              <w:t>ESG Emergency Shelter – Summary of Eligible Activities</w:t>
            </w:r>
          </w:p>
        </w:tc>
      </w:tr>
      <w:tr w:rsidR="00442BDB" w:rsidRPr="00A76818" w14:paraId="1BFE76D8"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460DD703" w14:textId="77777777" w:rsidR="000B73C4" w:rsidRPr="00A76818" w:rsidRDefault="000B73C4" w:rsidP="00A76818">
            <w:pPr>
              <w:autoSpaceDE w:val="0"/>
              <w:autoSpaceDN w:val="0"/>
              <w:adjustRightInd w:val="0"/>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Essential Services</w:t>
            </w:r>
          </w:p>
        </w:tc>
      </w:tr>
      <w:tr w:rsidR="00442BDB" w:rsidRPr="00A76818" w14:paraId="7576F6B8" w14:textId="77777777" w:rsidTr="00081536">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0C21ED67"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Case Management</w:t>
            </w:r>
          </w:p>
        </w:tc>
        <w:tc>
          <w:tcPr>
            <w:tcW w:w="2337" w:type="dxa"/>
            <w:shd w:val="clear" w:color="auto" w:fill="FFFFFF" w:themeFill="background1"/>
          </w:tcPr>
          <w:p w14:paraId="0C9D2CFD"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Childcare</w:t>
            </w:r>
          </w:p>
        </w:tc>
        <w:tc>
          <w:tcPr>
            <w:tcW w:w="2338" w:type="dxa"/>
            <w:shd w:val="clear" w:color="auto" w:fill="FFFFFF" w:themeFill="background1"/>
          </w:tcPr>
          <w:p w14:paraId="04D38B9A"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Education Services</w:t>
            </w:r>
          </w:p>
        </w:tc>
        <w:tc>
          <w:tcPr>
            <w:tcW w:w="2338" w:type="dxa"/>
            <w:shd w:val="clear" w:color="auto" w:fill="FFFFFF" w:themeFill="background1"/>
          </w:tcPr>
          <w:p w14:paraId="429F546F"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Employment &amp; Job Search</w:t>
            </w:r>
          </w:p>
        </w:tc>
      </w:tr>
      <w:tr w:rsidR="00442BDB" w:rsidRPr="00A76818" w14:paraId="13236F92"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6FE3ED39"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Outpatient Health Services</w:t>
            </w:r>
          </w:p>
        </w:tc>
        <w:tc>
          <w:tcPr>
            <w:tcW w:w="2337" w:type="dxa"/>
            <w:shd w:val="clear" w:color="auto" w:fill="FFFFFF" w:themeFill="background1"/>
          </w:tcPr>
          <w:p w14:paraId="161091A1"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Legal Services</w:t>
            </w:r>
          </w:p>
        </w:tc>
        <w:tc>
          <w:tcPr>
            <w:tcW w:w="2338" w:type="dxa"/>
            <w:shd w:val="clear" w:color="auto" w:fill="FFFFFF" w:themeFill="background1"/>
          </w:tcPr>
          <w:p w14:paraId="14AF92F3"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Life Skills Training</w:t>
            </w:r>
          </w:p>
        </w:tc>
        <w:tc>
          <w:tcPr>
            <w:tcW w:w="2338" w:type="dxa"/>
            <w:shd w:val="clear" w:color="auto" w:fill="FFFFFF" w:themeFill="background1"/>
          </w:tcPr>
          <w:p w14:paraId="2EA5365E"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Mental Health Services</w:t>
            </w:r>
          </w:p>
        </w:tc>
      </w:tr>
      <w:tr w:rsidR="000B73C4" w:rsidRPr="00A76818" w14:paraId="1E541837" w14:textId="77777777" w:rsidTr="00081536">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517BE916"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Substance Abuse Treatment Services</w:t>
            </w:r>
          </w:p>
        </w:tc>
        <w:tc>
          <w:tcPr>
            <w:tcW w:w="2337" w:type="dxa"/>
            <w:shd w:val="clear" w:color="auto" w:fill="FFFFFF" w:themeFill="background1"/>
          </w:tcPr>
          <w:p w14:paraId="19A9E1E9"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Transportation</w:t>
            </w:r>
          </w:p>
        </w:tc>
        <w:tc>
          <w:tcPr>
            <w:tcW w:w="2338" w:type="dxa"/>
            <w:shd w:val="clear" w:color="auto" w:fill="FFFFFF" w:themeFill="background1"/>
          </w:tcPr>
          <w:p w14:paraId="254C7738"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Services for Special Populations</w:t>
            </w:r>
          </w:p>
        </w:tc>
        <w:tc>
          <w:tcPr>
            <w:tcW w:w="2338" w:type="dxa"/>
            <w:shd w:val="clear" w:color="auto" w:fill="FFFFFF" w:themeFill="background1"/>
          </w:tcPr>
          <w:p w14:paraId="01867571"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u w:val="single"/>
              </w:rPr>
            </w:pPr>
          </w:p>
        </w:tc>
      </w:tr>
      <w:tr w:rsidR="00442BDB" w:rsidRPr="00A76818" w14:paraId="5D4FB2E1"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1B31B73F" w14:textId="77777777" w:rsidR="000B73C4" w:rsidRPr="00A76818" w:rsidRDefault="000B73C4" w:rsidP="00A76818">
            <w:pPr>
              <w:autoSpaceDE w:val="0"/>
              <w:autoSpaceDN w:val="0"/>
              <w:adjustRightInd w:val="0"/>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Renovation</w:t>
            </w:r>
          </w:p>
        </w:tc>
      </w:tr>
      <w:tr w:rsidR="00442BDB" w:rsidRPr="00A76818" w14:paraId="500A1673" w14:textId="77777777" w:rsidTr="00081536">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FCE9D0" w:themeFill="accent1" w:themeFillTint="33"/>
          </w:tcPr>
          <w:p w14:paraId="558E52C4" w14:textId="77777777" w:rsidR="000B73C4" w:rsidRPr="00A76818" w:rsidRDefault="000B73C4" w:rsidP="00A76818">
            <w:pPr>
              <w:autoSpaceDE w:val="0"/>
              <w:autoSpaceDN w:val="0"/>
              <w:adjustRightInd w:val="0"/>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Shelter Operations</w:t>
            </w:r>
          </w:p>
        </w:tc>
      </w:tr>
      <w:tr w:rsidR="00442BDB" w:rsidRPr="00A76818" w14:paraId="1F623132"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2E0C0D2D" w14:textId="77777777" w:rsidR="000B73C4" w:rsidRPr="00A76818" w:rsidRDefault="000B73C4" w:rsidP="00A76818">
            <w:pPr>
              <w:autoSpaceDE w:val="0"/>
              <w:autoSpaceDN w:val="0"/>
              <w:adjustRightInd w:val="0"/>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Assistance Required Under the Uniform Relocation Assistance and Real Property Acquisition Policies Act of 1970</w:t>
            </w:r>
          </w:p>
        </w:tc>
      </w:tr>
    </w:tbl>
    <w:p w14:paraId="7693AD93" w14:textId="77777777" w:rsidR="003420D9" w:rsidRPr="00A76818" w:rsidRDefault="003420D9" w:rsidP="000604EE">
      <w:pPr>
        <w:contextualSpacing/>
        <w:rPr>
          <w:rFonts w:ascii="Calibri" w:hAnsi="Calibri" w:cs="Calibri"/>
          <w:color w:val="000000" w:themeColor="text1"/>
        </w:rPr>
      </w:pPr>
    </w:p>
    <w:p w14:paraId="48B8A596" w14:textId="77777777" w:rsidR="00BC6C26" w:rsidRPr="00A76818" w:rsidRDefault="00BC6C26" w:rsidP="006302B2">
      <w:pPr>
        <w:pStyle w:val="Heading2"/>
        <w:numPr>
          <w:ilvl w:val="0"/>
          <w:numId w:val="18"/>
        </w:numPr>
        <w:spacing w:before="0" w:line="240" w:lineRule="auto"/>
        <w:contextualSpacing/>
        <w:rPr>
          <w:color w:val="000000" w:themeColor="text1"/>
        </w:rPr>
      </w:pPr>
      <w:bookmarkStart w:id="18" w:name="_Toc27991076"/>
      <w:r w:rsidRPr="00A76818">
        <w:rPr>
          <w:color w:val="000000" w:themeColor="text1"/>
        </w:rPr>
        <w:t>Duration of Assistance</w:t>
      </w:r>
      <w:bookmarkEnd w:id="18"/>
      <w:r w:rsidRPr="00A76818">
        <w:rPr>
          <w:color w:val="000000" w:themeColor="text1"/>
        </w:rPr>
        <w:t xml:space="preserve"> </w:t>
      </w:r>
    </w:p>
    <w:p w14:paraId="11F3E913" w14:textId="59CE0D3D" w:rsidR="00D67A35" w:rsidRPr="00A76818" w:rsidRDefault="00990283" w:rsidP="006302B2">
      <w:pPr>
        <w:pStyle w:val="ListParagraph"/>
        <w:numPr>
          <w:ilvl w:val="0"/>
          <w:numId w:val="24"/>
        </w:numPr>
        <w:rPr>
          <w:rFonts w:ascii="Calibri" w:hAnsi="Calibri"/>
          <w:color w:val="000000" w:themeColor="text1"/>
        </w:rPr>
      </w:pPr>
      <w:r w:rsidRPr="00A76818">
        <w:rPr>
          <w:rFonts w:ascii="Calibri" w:hAnsi="Calibri"/>
          <w:color w:val="000000" w:themeColor="text1"/>
        </w:rPr>
        <w:t xml:space="preserve">Local: </w:t>
      </w:r>
      <w:r w:rsidR="00D67A35" w:rsidRPr="00A76818">
        <w:rPr>
          <w:rFonts w:ascii="Calibri" w:hAnsi="Calibri"/>
          <w:color w:val="000000" w:themeColor="text1"/>
        </w:rPr>
        <w:t>To the extent p</w:t>
      </w:r>
      <w:r w:rsidRPr="00A76818">
        <w:rPr>
          <w:rFonts w:ascii="Calibri" w:hAnsi="Calibri"/>
          <w:color w:val="000000" w:themeColor="text1"/>
        </w:rPr>
        <w:t>ossible</w:t>
      </w:r>
      <w:r w:rsidR="00D67A35" w:rsidRPr="00A76818">
        <w:rPr>
          <w:rFonts w:ascii="Calibri" w:hAnsi="Calibri"/>
          <w:color w:val="000000" w:themeColor="text1"/>
        </w:rPr>
        <w:t xml:space="preserve">, </w:t>
      </w:r>
      <w:r w:rsidRPr="00A76818">
        <w:rPr>
          <w:rFonts w:ascii="Calibri" w:hAnsi="Calibri"/>
          <w:color w:val="000000" w:themeColor="text1"/>
        </w:rPr>
        <w:t>households</w:t>
      </w:r>
      <w:r w:rsidR="00D67A35" w:rsidRPr="00A76818">
        <w:rPr>
          <w:rFonts w:ascii="Calibri" w:hAnsi="Calibri"/>
          <w:color w:val="000000" w:themeColor="text1"/>
        </w:rPr>
        <w:t xml:space="preserve"> will be assisted in obtaining housing within 30 days of entry into the emergency shelter. </w:t>
      </w:r>
    </w:p>
    <w:p w14:paraId="6EB539F1" w14:textId="69D7AC25" w:rsidR="00BC6C26" w:rsidRPr="00A76818" w:rsidRDefault="00BC6C26" w:rsidP="006302B2">
      <w:pPr>
        <w:pStyle w:val="ListParagraph"/>
        <w:numPr>
          <w:ilvl w:val="0"/>
          <w:numId w:val="24"/>
        </w:numPr>
        <w:rPr>
          <w:rFonts w:ascii="Calibri" w:hAnsi="Calibri"/>
          <w:color w:val="000000" w:themeColor="text1"/>
        </w:rPr>
      </w:pPr>
      <w:r w:rsidRPr="00A76818">
        <w:rPr>
          <w:rFonts w:ascii="Calibri" w:hAnsi="Calibri"/>
          <w:color w:val="000000" w:themeColor="text1"/>
          <w:u w:val="single"/>
        </w:rPr>
        <w:t>ESG</w:t>
      </w:r>
      <w:r w:rsidR="00D67A35" w:rsidRPr="00A76818">
        <w:rPr>
          <w:rFonts w:ascii="Calibri" w:hAnsi="Calibri"/>
          <w:color w:val="000000" w:themeColor="text1"/>
        </w:rPr>
        <w:t xml:space="preserve"> </w:t>
      </w:r>
      <w:r w:rsidRPr="00A76818">
        <w:rPr>
          <w:rFonts w:ascii="Calibri" w:hAnsi="Calibri"/>
          <w:color w:val="000000" w:themeColor="text1"/>
        </w:rPr>
        <w:t xml:space="preserve">Emergency Shelters must operate a maximum 90-day project model. </w:t>
      </w:r>
    </w:p>
    <w:p w14:paraId="60640991" w14:textId="71862C8A" w:rsidR="00D67A35" w:rsidRPr="00A76818" w:rsidRDefault="00D67A35" w:rsidP="006302B2">
      <w:pPr>
        <w:pStyle w:val="ListParagraph"/>
        <w:numPr>
          <w:ilvl w:val="1"/>
          <w:numId w:val="24"/>
        </w:numPr>
        <w:rPr>
          <w:rFonts w:ascii="Calibri" w:hAnsi="Calibri"/>
          <w:color w:val="000000" w:themeColor="text1"/>
        </w:rPr>
      </w:pPr>
      <w:r w:rsidRPr="00A76818">
        <w:rPr>
          <w:rFonts w:ascii="Calibri" w:hAnsi="Calibri"/>
          <w:color w:val="000000" w:themeColor="text1"/>
        </w:rPr>
        <w:lastRenderedPageBreak/>
        <w:t xml:space="preserve">All ESG-shelters will strive to reduce the average length of stay. However, </w:t>
      </w:r>
      <w:r w:rsidR="00990283" w:rsidRPr="00A76818">
        <w:rPr>
          <w:rFonts w:ascii="Calibri" w:hAnsi="Calibri"/>
          <w:color w:val="000000" w:themeColor="text1"/>
        </w:rPr>
        <w:t>households</w:t>
      </w:r>
      <w:r w:rsidRPr="00A76818">
        <w:rPr>
          <w:rFonts w:ascii="Calibri" w:hAnsi="Calibri"/>
          <w:color w:val="000000" w:themeColor="text1"/>
        </w:rPr>
        <w:t xml:space="preserve"> may stay longer in order to prevent </w:t>
      </w:r>
      <w:r w:rsidR="00990283" w:rsidRPr="00A76818">
        <w:rPr>
          <w:rFonts w:ascii="Calibri" w:hAnsi="Calibri"/>
          <w:color w:val="000000" w:themeColor="text1"/>
        </w:rPr>
        <w:t xml:space="preserve">returns to homelessness. </w:t>
      </w:r>
    </w:p>
    <w:p w14:paraId="4C2BDD5B" w14:textId="73714047" w:rsidR="006E66A5" w:rsidRPr="00A76818" w:rsidRDefault="006E66A5" w:rsidP="006302B2">
      <w:pPr>
        <w:pStyle w:val="ListParagraph"/>
        <w:numPr>
          <w:ilvl w:val="0"/>
          <w:numId w:val="24"/>
        </w:numPr>
        <w:rPr>
          <w:rFonts w:ascii="Calibri" w:hAnsi="Calibri"/>
          <w:color w:val="000000" w:themeColor="text1"/>
        </w:rPr>
      </w:pPr>
      <w:r w:rsidRPr="00A76818">
        <w:rPr>
          <w:rFonts w:ascii="Calibri" w:hAnsi="Calibri"/>
          <w:color w:val="000000" w:themeColor="text1"/>
        </w:rPr>
        <w:t xml:space="preserve">Exits to homelessness are avoided whenever possible, even when program rules are violated. </w:t>
      </w:r>
    </w:p>
    <w:p w14:paraId="5ABBD070" w14:textId="158923B5" w:rsidR="006E66A5" w:rsidRPr="00A76818" w:rsidRDefault="006E66A5" w:rsidP="006302B2">
      <w:pPr>
        <w:pStyle w:val="ListParagraph"/>
        <w:numPr>
          <w:ilvl w:val="1"/>
          <w:numId w:val="24"/>
        </w:numPr>
        <w:rPr>
          <w:rFonts w:ascii="Calibri" w:hAnsi="Calibri"/>
          <w:color w:val="000000" w:themeColor="text1"/>
        </w:rPr>
      </w:pPr>
      <w:r w:rsidRPr="00A76818">
        <w:rPr>
          <w:rFonts w:ascii="Calibri" w:hAnsi="Calibri"/>
          <w:color w:val="000000" w:themeColor="text1"/>
        </w:rPr>
        <w:t>When possible, households should be moved to other emergency shelters or more intensive programs to avoid returns to homelessness.</w:t>
      </w:r>
    </w:p>
    <w:p w14:paraId="5A814896" w14:textId="21374283" w:rsidR="00BC6C26" w:rsidRPr="00A76818" w:rsidRDefault="00F642B9" w:rsidP="006302B2">
      <w:pPr>
        <w:pStyle w:val="ListParagraph"/>
        <w:numPr>
          <w:ilvl w:val="1"/>
          <w:numId w:val="24"/>
        </w:numPr>
        <w:rPr>
          <w:rFonts w:ascii="Calibri" w:hAnsi="Calibri"/>
          <w:color w:val="000000" w:themeColor="text1"/>
        </w:rPr>
      </w:pPr>
      <w:r w:rsidRPr="00A76818">
        <w:rPr>
          <w:rFonts w:ascii="Calibri" w:hAnsi="Calibri"/>
          <w:color w:val="000000" w:themeColor="text1"/>
        </w:rPr>
        <w:t>Households will only move to another emergency shelter or a transitional housing unit when (1) they desire and choose, (2) that location is more appropriate to meet the household’s health and safety needs, and (3) No permanent housing solution is available that meets the household’s needs</w:t>
      </w:r>
      <w:r w:rsidR="006E66A5" w:rsidRPr="00A76818">
        <w:rPr>
          <w:rFonts w:ascii="Calibri" w:hAnsi="Calibri"/>
          <w:color w:val="000000" w:themeColor="text1"/>
        </w:rPr>
        <w:t xml:space="preserve">. </w:t>
      </w:r>
    </w:p>
    <w:p w14:paraId="229E982F" w14:textId="77777777" w:rsidR="0074753C" w:rsidRDefault="00383A9F" w:rsidP="0074753C">
      <w:pPr>
        <w:pStyle w:val="ListParagraph"/>
        <w:numPr>
          <w:ilvl w:val="0"/>
          <w:numId w:val="24"/>
        </w:numPr>
      </w:pPr>
      <w:r w:rsidRPr="00A76818">
        <w:rPr>
          <w:rFonts w:ascii="Calibri" w:hAnsi="Calibri" w:cs="Calibri"/>
          <w:color w:val="000000" w:themeColor="text1"/>
        </w:rPr>
        <w:t xml:space="preserve">For more information about program exits, please see “Standards for Termination of Assistance and Grievance Procedure” </w:t>
      </w:r>
      <w:r w:rsidR="00E72448">
        <w:rPr>
          <w:rFonts w:ascii="Calibri" w:hAnsi="Calibri" w:cs="Calibri"/>
          <w:color w:val="000000" w:themeColor="text1"/>
        </w:rPr>
        <w:t>(pg</w:t>
      </w:r>
      <w:r w:rsidRPr="00A76818">
        <w:rPr>
          <w:rFonts w:ascii="Calibri" w:hAnsi="Calibri" w:cs="Calibri"/>
          <w:color w:val="000000" w:themeColor="text1"/>
        </w:rPr>
        <w:t>.</w:t>
      </w:r>
      <w:r w:rsidR="00E72448">
        <w:rPr>
          <w:rFonts w:ascii="Calibri" w:hAnsi="Calibri" w:cs="Calibri"/>
          <w:color w:val="000000" w:themeColor="text1"/>
        </w:rPr>
        <w:t xml:space="preserve"> 13-14).</w:t>
      </w:r>
      <w:r w:rsidR="00E72448" w:rsidRPr="00A76818">
        <w:t xml:space="preserve"> </w:t>
      </w:r>
    </w:p>
    <w:p w14:paraId="78B76955" w14:textId="77777777" w:rsidR="0074753C" w:rsidRDefault="0074753C" w:rsidP="0074753C"/>
    <w:p w14:paraId="4E73D77E" w14:textId="77777777" w:rsidR="0074753C" w:rsidRDefault="0074753C" w:rsidP="0074753C"/>
    <w:p w14:paraId="31E2C4CE" w14:textId="77777777" w:rsidR="0074753C" w:rsidRDefault="0074753C" w:rsidP="0074753C"/>
    <w:p w14:paraId="475AEE91" w14:textId="77777777" w:rsidR="0074753C" w:rsidRDefault="0074753C" w:rsidP="0074753C"/>
    <w:p w14:paraId="50AF738D" w14:textId="77777777" w:rsidR="0074753C" w:rsidRDefault="0074753C" w:rsidP="0074753C"/>
    <w:p w14:paraId="2F859AAB" w14:textId="0EB0E03B" w:rsidR="0074753C" w:rsidRDefault="0074753C" w:rsidP="0074753C"/>
    <w:p w14:paraId="3296E7B0" w14:textId="624323E0" w:rsidR="0074753C" w:rsidRDefault="0074753C" w:rsidP="0074753C"/>
    <w:p w14:paraId="44C43984" w14:textId="36DF616F" w:rsidR="0074753C" w:rsidRDefault="0074753C" w:rsidP="0074753C"/>
    <w:p w14:paraId="32A9A90E" w14:textId="31C74DBC" w:rsidR="0074753C" w:rsidRDefault="0074753C" w:rsidP="0074753C"/>
    <w:p w14:paraId="45FE025C" w14:textId="3CAD4DD4" w:rsidR="0074753C" w:rsidRDefault="0074753C" w:rsidP="0074753C"/>
    <w:p w14:paraId="5F8F7FA7" w14:textId="1F210801" w:rsidR="0074753C" w:rsidRDefault="0074753C" w:rsidP="0074753C"/>
    <w:p w14:paraId="513CDC23" w14:textId="26D61963" w:rsidR="0074753C" w:rsidRDefault="0074753C" w:rsidP="0074753C"/>
    <w:p w14:paraId="7E98A94D" w14:textId="41A3F3F8" w:rsidR="0074753C" w:rsidRDefault="0074753C" w:rsidP="0074753C"/>
    <w:p w14:paraId="49D35AD1" w14:textId="4C4FE914" w:rsidR="0074753C" w:rsidRDefault="0074753C" w:rsidP="0074753C"/>
    <w:p w14:paraId="30AD8659" w14:textId="0C07D542" w:rsidR="0074753C" w:rsidRDefault="0074753C" w:rsidP="0074753C"/>
    <w:p w14:paraId="238CFF0C" w14:textId="7321406E" w:rsidR="0074753C" w:rsidRDefault="0074753C" w:rsidP="0074753C"/>
    <w:p w14:paraId="5DB1AA54" w14:textId="03E047CA" w:rsidR="0074753C" w:rsidRDefault="0074753C" w:rsidP="0074753C"/>
    <w:p w14:paraId="4E2EB9BE" w14:textId="7198920D" w:rsidR="0074753C" w:rsidRDefault="0074753C" w:rsidP="0074753C"/>
    <w:p w14:paraId="0527E95F" w14:textId="6730A3AC" w:rsidR="0074753C" w:rsidRDefault="0074753C" w:rsidP="0074753C"/>
    <w:p w14:paraId="5003E63C" w14:textId="40A46317" w:rsidR="0074753C" w:rsidRDefault="0074753C" w:rsidP="0074753C"/>
    <w:p w14:paraId="7D7A3448" w14:textId="5434A092" w:rsidR="0074753C" w:rsidRDefault="0074753C" w:rsidP="0074753C"/>
    <w:p w14:paraId="0200E8F8" w14:textId="77F62318" w:rsidR="0074753C" w:rsidRDefault="0074753C" w:rsidP="0074753C"/>
    <w:p w14:paraId="38AD47FB" w14:textId="77777777" w:rsidR="0074753C" w:rsidRDefault="0074753C" w:rsidP="0074753C"/>
    <w:p w14:paraId="04862764" w14:textId="77777777" w:rsidR="0074753C" w:rsidRDefault="0074753C" w:rsidP="0074753C"/>
    <w:p w14:paraId="4E639821" w14:textId="5068556C" w:rsidR="0074753C" w:rsidRDefault="0074753C" w:rsidP="0074753C"/>
    <w:p w14:paraId="4DA1E0B5" w14:textId="3625D129" w:rsidR="0074753C" w:rsidRDefault="0074753C" w:rsidP="0074753C"/>
    <w:p w14:paraId="63D5EAD5" w14:textId="74821F2C" w:rsidR="0074753C" w:rsidRDefault="0074753C" w:rsidP="0074753C"/>
    <w:p w14:paraId="3EF2CBC0" w14:textId="6C1F213B" w:rsidR="0074753C" w:rsidRDefault="0074753C" w:rsidP="0074753C"/>
    <w:p w14:paraId="014AD2C4" w14:textId="0812282B" w:rsidR="0074753C" w:rsidRDefault="0074753C" w:rsidP="0074753C"/>
    <w:p w14:paraId="3B9BA54E" w14:textId="760C62E0" w:rsidR="0074753C" w:rsidRDefault="0074753C" w:rsidP="0074753C"/>
    <w:p w14:paraId="543A2F9F" w14:textId="0E01F157" w:rsidR="0074753C" w:rsidRDefault="0074753C" w:rsidP="0074753C"/>
    <w:p w14:paraId="7B9454F1" w14:textId="608FEBD3" w:rsidR="0074753C" w:rsidRDefault="0074753C" w:rsidP="0074753C"/>
    <w:p w14:paraId="1D94315E" w14:textId="77777777" w:rsidR="0074753C" w:rsidRDefault="0074753C" w:rsidP="0074753C"/>
    <w:p w14:paraId="72A8954D" w14:textId="6AAF471E" w:rsidR="0074753C" w:rsidRPr="0074753C" w:rsidRDefault="0074753C" w:rsidP="0074753C">
      <w:pPr>
        <w:pStyle w:val="Heading1"/>
      </w:pPr>
      <w:bookmarkStart w:id="19" w:name="_Toc27991077"/>
      <w:r w:rsidRPr="000604EE">
        <w:lastRenderedPageBreak/>
        <w:t xml:space="preserve">Standards </w:t>
      </w:r>
      <w:r>
        <w:t>for Rapid Re-Housing and Homeless Prevention</w:t>
      </w:r>
      <w:bookmarkEnd w:id="19"/>
      <w:r w:rsidRPr="000604EE">
        <w:t xml:space="preserve"> </w:t>
      </w:r>
    </w:p>
    <w:p w14:paraId="219D1E94" w14:textId="77777777" w:rsidR="00BC6C26" w:rsidRPr="00A76818" w:rsidRDefault="00BC6C26" w:rsidP="006302B2">
      <w:pPr>
        <w:pStyle w:val="Heading2"/>
        <w:numPr>
          <w:ilvl w:val="0"/>
          <w:numId w:val="23"/>
        </w:numPr>
        <w:spacing w:before="0" w:line="240" w:lineRule="auto"/>
        <w:contextualSpacing/>
        <w:rPr>
          <w:color w:val="000000" w:themeColor="text1"/>
        </w:rPr>
      </w:pPr>
      <w:bookmarkStart w:id="20" w:name="_Toc27991078"/>
      <w:r w:rsidRPr="00A76818">
        <w:rPr>
          <w:color w:val="000000" w:themeColor="text1"/>
        </w:rPr>
        <w:t>Introduction</w:t>
      </w:r>
      <w:bookmarkEnd w:id="20"/>
      <w:r w:rsidRPr="00A76818">
        <w:rPr>
          <w:color w:val="000000" w:themeColor="text1"/>
        </w:rPr>
        <w:t xml:space="preserve"> </w:t>
      </w:r>
    </w:p>
    <w:p w14:paraId="51A1B9EB" w14:textId="2AF2D1A7" w:rsidR="00B75034" w:rsidRPr="00A76818" w:rsidRDefault="00BC6C26" w:rsidP="000604EE">
      <w:pPr>
        <w:pStyle w:val="ListParagraph"/>
        <w:numPr>
          <w:ilvl w:val="1"/>
          <w:numId w:val="3"/>
        </w:numPr>
        <w:rPr>
          <w:rFonts w:ascii="Calibri" w:hAnsi="Calibri"/>
          <w:color w:val="000000" w:themeColor="text1"/>
        </w:rPr>
      </w:pPr>
      <w:r w:rsidRPr="00A76818">
        <w:rPr>
          <w:rFonts w:ascii="Calibri" w:hAnsi="Calibri"/>
          <w:color w:val="000000" w:themeColor="text1"/>
          <w:u w:val="single"/>
        </w:rPr>
        <w:t xml:space="preserve">Rapid </w:t>
      </w:r>
      <w:r w:rsidR="007D509A" w:rsidRPr="00A76818">
        <w:rPr>
          <w:rFonts w:ascii="Calibri" w:hAnsi="Calibri"/>
          <w:color w:val="000000" w:themeColor="text1"/>
          <w:u w:val="single"/>
        </w:rPr>
        <w:t>re-housing</w:t>
      </w:r>
      <w:r w:rsidRPr="00A76818">
        <w:rPr>
          <w:rFonts w:ascii="Calibri" w:hAnsi="Calibri"/>
          <w:color w:val="000000" w:themeColor="text1"/>
        </w:rPr>
        <w:t xml:space="preserve"> is a type of permanent housing that offers supportive services</w:t>
      </w:r>
      <w:r w:rsidR="00990283" w:rsidRPr="00A76818">
        <w:rPr>
          <w:rFonts w:ascii="Calibri" w:hAnsi="Calibri"/>
          <w:color w:val="000000" w:themeColor="text1"/>
        </w:rPr>
        <w:t xml:space="preserve"> </w:t>
      </w:r>
      <w:r w:rsidRPr="00A76818">
        <w:rPr>
          <w:rFonts w:ascii="Calibri" w:hAnsi="Calibri"/>
          <w:color w:val="000000" w:themeColor="text1"/>
        </w:rPr>
        <w:t xml:space="preserve">and/or rental assistance in order to help </w:t>
      </w:r>
      <w:r w:rsidR="00990283" w:rsidRPr="00A76818">
        <w:rPr>
          <w:rFonts w:ascii="Calibri" w:hAnsi="Calibri"/>
          <w:color w:val="000000" w:themeColor="text1"/>
        </w:rPr>
        <w:t>households</w:t>
      </w:r>
      <w:r w:rsidRPr="00A76818">
        <w:rPr>
          <w:rFonts w:ascii="Calibri" w:hAnsi="Calibri"/>
          <w:color w:val="000000" w:themeColor="text1"/>
        </w:rPr>
        <w:t xml:space="preserve"> move as quickly as possible into </w:t>
      </w:r>
      <w:r w:rsidR="00B75034" w:rsidRPr="00A76818">
        <w:rPr>
          <w:rFonts w:ascii="Calibri" w:hAnsi="Calibri"/>
          <w:color w:val="000000" w:themeColor="text1"/>
        </w:rPr>
        <w:t xml:space="preserve">stable </w:t>
      </w:r>
      <w:r w:rsidRPr="00A76818">
        <w:rPr>
          <w:rFonts w:ascii="Calibri" w:hAnsi="Calibri"/>
          <w:color w:val="000000" w:themeColor="text1"/>
        </w:rPr>
        <w:t>permanent housing.</w:t>
      </w:r>
    </w:p>
    <w:p w14:paraId="4061C5A4" w14:textId="476E8D6D" w:rsidR="00B75034" w:rsidRPr="00A76818" w:rsidRDefault="00B75034" w:rsidP="000604EE">
      <w:pPr>
        <w:pStyle w:val="ListParagraph"/>
        <w:numPr>
          <w:ilvl w:val="2"/>
          <w:numId w:val="3"/>
        </w:numPr>
        <w:rPr>
          <w:rFonts w:ascii="Calibri" w:hAnsi="Calibri"/>
          <w:color w:val="000000" w:themeColor="text1"/>
        </w:rPr>
      </w:pPr>
      <w:r w:rsidRPr="00A76818">
        <w:rPr>
          <w:rFonts w:ascii="Calibri" w:hAnsi="Calibri"/>
          <w:color w:val="000000" w:themeColor="text1"/>
        </w:rPr>
        <w:t xml:space="preserve">Rapid re-housing can be funded by through CoC or ESG. </w:t>
      </w:r>
    </w:p>
    <w:p w14:paraId="7DFFB542" w14:textId="77777777" w:rsidR="00B75034" w:rsidRPr="00A76818" w:rsidRDefault="00BC6C26" w:rsidP="000604EE">
      <w:pPr>
        <w:pStyle w:val="ListParagraph"/>
        <w:numPr>
          <w:ilvl w:val="1"/>
          <w:numId w:val="3"/>
        </w:numPr>
        <w:rPr>
          <w:rFonts w:ascii="Calibri" w:hAnsi="Calibri"/>
          <w:color w:val="000000" w:themeColor="text1"/>
        </w:rPr>
      </w:pPr>
      <w:r w:rsidRPr="00A76818">
        <w:rPr>
          <w:rFonts w:ascii="Calibri" w:hAnsi="Calibri"/>
          <w:color w:val="000000" w:themeColor="text1"/>
          <w:u w:val="single"/>
        </w:rPr>
        <w:t>Homelessness prevention</w:t>
      </w:r>
      <w:r w:rsidRPr="00A76818">
        <w:rPr>
          <w:rFonts w:ascii="Calibri" w:hAnsi="Calibri"/>
          <w:color w:val="000000" w:themeColor="text1"/>
        </w:rPr>
        <w:t xml:space="preserve"> </w:t>
      </w:r>
      <w:r w:rsidR="00B75034" w:rsidRPr="00A76818">
        <w:rPr>
          <w:rFonts w:ascii="Calibri" w:hAnsi="Calibri"/>
          <w:color w:val="000000" w:themeColor="text1"/>
        </w:rPr>
        <w:t xml:space="preserve">funding is used to provide short- and medium-term rental assistance and other housing services in order to prevent a household from becoming literally homeless. Homeless prevention funds help households </w:t>
      </w:r>
      <w:r w:rsidRPr="00A76818">
        <w:rPr>
          <w:rFonts w:ascii="Calibri" w:hAnsi="Calibri"/>
          <w:color w:val="000000" w:themeColor="text1"/>
        </w:rPr>
        <w:t xml:space="preserve">regain stability in their current permanent housing or move into other permanent housing and achieve stability in that housing without a period of literal homelessness. </w:t>
      </w:r>
    </w:p>
    <w:p w14:paraId="77C16BFA" w14:textId="3889829F" w:rsidR="008201B3" w:rsidRPr="00A76818" w:rsidRDefault="00BC6C26" w:rsidP="000604EE">
      <w:pPr>
        <w:pStyle w:val="ListParagraph"/>
        <w:numPr>
          <w:ilvl w:val="2"/>
          <w:numId w:val="3"/>
        </w:numPr>
        <w:rPr>
          <w:rFonts w:ascii="Calibri" w:hAnsi="Calibri" w:cs="Calibri"/>
          <w:color w:val="000000" w:themeColor="text1"/>
        </w:rPr>
      </w:pPr>
      <w:r w:rsidRPr="00A76818">
        <w:rPr>
          <w:rFonts w:ascii="Calibri" w:hAnsi="Calibri" w:cs="Calibri"/>
          <w:color w:val="000000" w:themeColor="text1"/>
        </w:rPr>
        <w:t>Homeless prevention is funded by ESG.</w:t>
      </w:r>
    </w:p>
    <w:p w14:paraId="7E8F8DBB" w14:textId="7EF9B1C6" w:rsidR="008201B3" w:rsidRPr="00A76818" w:rsidRDefault="008201B3" w:rsidP="000604EE">
      <w:pPr>
        <w:pStyle w:val="ListParagraph"/>
        <w:numPr>
          <w:ilvl w:val="1"/>
          <w:numId w:val="3"/>
        </w:numPr>
        <w:rPr>
          <w:rFonts w:ascii="Calibri" w:hAnsi="Calibri" w:cs="Calibri"/>
          <w:color w:val="000000" w:themeColor="text1"/>
        </w:rPr>
      </w:pPr>
      <w:r w:rsidRPr="00A76818">
        <w:rPr>
          <w:rFonts w:ascii="Calibri" w:hAnsi="Calibri" w:cs="Calibri"/>
          <w:color w:val="000000" w:themeColor="text1"/>
        </w:rPr>
        <w:t xml:space="preserve">All ESG-RRH, ESG-HP, and CoC-RRH assistance is provided without additional </w:t>
      </w:r>
      <w:r w:rsidR="007372A6" w:rsidRPr="00A76818">
        <w:rPr>
          <w:rFonts w:ascii="Calibri" w:hAnsi="Calibri" w:cs="Calibri"/>
          <w:color w:val="000000" w:themeColor="text1"/>
        </w:rPr>
        <w:t>p</w:t>
      </w:r>
      <w:r w:rsidRPr="00A76818">
        <w:rPr>
          <w:rFonts w:ascii="Calibri" w:hAnsi="Calibri" w:cs="Calibri"/>
          <w:color w:val="000000" w:themeColor="text1"/>
        </w:rPr>
        <w:t xml:space="preserve">reconditions (e.g., employment or sobriety) and with the understanding that permanent housing may cost greater than 30% of household income. </w:t>
      </w:r>
    </w:p>
    <w:p w14:paraId="10F1BCEE" w14:textId="12D23740" w:rsidR="00D750DC" w:rsidRPr="00A76818" w:rsidRDefault="00D750DC" w:rsidP="000604EE">
      <w:pPr>
        <w:pStyle w:val="ListParagraph"/>
        <w:numPr>
          <w:ilvl w:val="1"/>
          <w:numId w:val="3"/>
        </w:numPr>
        <w:rPr>
          <w:rFonts w:ascii="Calibri" w:hAnsi="Calibri" w:cs="Calibri"/>
          <w:color w:val="000000" w:themeColor="text1"/>
        </w:rPr>
      </w:pPr>
      <w:r w:rsidRPr="00A76818">
        <w:rPr>
          <w:rFonts w:ascii="Calibri" w:hAnsi="Calibri" w:cs="Calibri"/>
          <w:color w:val="000000" w:themeColor="text1"/>
        </w:rPr>
        <w:t xml:space="preserve">For an overview of the different types of RRH/Housing Prevention funding sources, see Appendix </w:t>
      </w:r>
      <w:r w:rsidR="00CC61AB">
        <w:rPr>
          <w:rFonts w:ascii="Calibri" w:hAnsi="Calibri" w:cs="Calibri"/>
          <w:color w:val="000000" w:themeColor="text1"/>
        </w:rPr>
        <w:t>K</w:t>
      </w:r>
      <w:r w:rsidR="00E72448">
        <w:rPr>
          <w:rFonts w:ascii="Calibri" w:hAnsi="Calibri" w:cs="Calibri"/>
          <w:color w:val="000000" w:themeColor="text1"/>
        </w:rPr>
        <w:t>:</w:t>
      </w:r>
      <w:r w:rsidRPr="00A76818">
        <w:rPr>
          <w:rFonts w:ascii="Calibri" w:hAnsi="Calibri" w:cs="Calibri"/>
          <w:color w:val="000000" w:themeColor="text1"/>
        </w:rPr>
        <w:t xml:space="preserve"> Rapid Re-Housing/Homeless Prevention </w:t>
      </w:r>
      <w:r w:rsidR="006D3859" w:rsidRPr="00A76818">
        <w:rPr>
          <w:rFonts w:ascii="Calibri" w:hAnsi="Calibri" w:cs="Calibri"/>
          <w:color w:val="000000" w:themeColor="text1"/>
        </w:rPr>
        <w:t>Quick Reference Sheet</w:t>
      </w:r>
      <w:r w:rsidR="000A7560" w:rsidRPr="00A76818">
        <w:rPr>
          <w:rFonts w:ascii="Calibri" w:hAnsi="Calibri" w:cs="Calibri"/>
          <w:color w:val="000000" w:themeColor="text1"/>
        </w:rPr>
        <w:t>s</w:t>
      </w:r>
      <w:r w:rsidR="00E72448">
        <w:rPr>
          <w:rFonts w:ascii="Calibri" w:hAnsi="Calibri" w:cs="Calibri"/>
          <w:color w:val="000000" w:themeColor="text1"/>
        </w:rPr>
        <w:t xml:space="preserve"> (pg</w:t>
      </w:r>
      <w:r w:rsidR="000A7560" w:rsidRPr="00A76818">
        <w:rPr>
          <w:rFonts w:ascii="Calibri" w:hAnsi="Calibri" w:cs="Calibri"/>
          <w:color w:val="000000" w:themeColor="text1"/>
        </w:rPr>
        <w:t>.</w:t>
      </w:r>
      <w:r w:rsidR="006D3859" w:rsidRPr="00A76818">
        <w:rPr>
          <w:rFonts w:ascii="Calibri" w:hAnsi="Calibri" w:cs="Calibri"/>
          <w:color w:val="000000" w:themeColor="text1"/>
        </w:rPr>
        <w:t xml:space="preserve"> </w:t>
      </w:r>
      <w:r w:rsidR="00E72448">
        <w:rPr>
          <w:rFonts w:ascii="Calibri" w:hAnsi="Calibri" w:cs="Calibri"/>
          <w:color w:val="000000" w:themeColor="text1"/>
        </w:rPr>
        <w:t>5</w:t>
      </w:r>
      <w:r w:rsidR="00CC61AB">
        <w:rPr>
          <w:rFonts w:ascii="Calibri" w:hAnsi="Calibri" w:cs="Calibri"/>
          <w:color w:val="000000" w:themeColor="text1"/>
        </w:rPr>
        <w:t>7-58</w:t>
      </w:r>
      <w:r w:rsidR="00E72448">
        <w:rPr>
          <w:rFonts w:ascii="Calibri" w:hAnsi="Calibri" w:cs="Calibri"/>
          <w:color w:val="000000" w:themeColor="text1"/>
        </w:rPr>
        <w:t>)</w:t>
      </w:r>
      <w:r w:rsidR="002A5B22">
        <w:rPr>
          <w:rFonts w:ascii="Calibri" w:hAnsi="Calibri" w:cs="Calibri"/>
          <w:color w:val="000000" w:themeColor="text1"/>
        </w:rPr>
        <w:t>.</w:t>
      </w:r>
    </w:p>
    <w:p w14:paraId="583DA059" w14:textId="77777777" w:rsidR="00BC6C26" w:rsidRPr="00A76818" w:rsidRDefault="00BC6C26" w:rsidP="000604EE">
      <w:pPr>
        <w:contextualSpacing/>
        <w:rPr>
          <w:rFonts w:ascii="Calibri" w:hAnsi="Calibri" w:cs="Calibri"/>
          <w:color w:val="000000" w:themeColor="text1"/>
        </w:rPr>
      </w:pPr>
    </w:p>
    <w:p w14:paraId="4F3D59FC" w14:textId="1B2B4EE6" w:rsidR="00BC6C26" w:rsidRPr="00A76818" w:rsidRDefault="00BC6C26" w:rsidP="006302B2">
      <w:pPr>
        <w:pStyle w:val="Heading2"/>
        <w:numPr>
          <w:ilvl w:val="0"/>
          <w:numId w:val="23"/>
        </w:numPr>
        <w:spacing w:before="0" w:line="240" w:lineRule="auto"/>
        <w:contextualSpacing/>
        <w:rPr>
          <w:color w:val="000000" w:themeColor="text1"/>
        </w:rPr>
      </w:pPr>
      <w:bookmarkStart w:id="21" w:name="_Toc27991079"/>
      <w:r w:rsidRPr="00A76818">
        <w:rPr>
          <w:color w:val="000000" w:themeColor="text1"/>
        </w:rPr>
        <w:t>Eligibility</w:t>
      </w:r>
      <w:bookmarkEnd w:id="21"/>
      <w:r w:rsidRPr="00A76818">
        <w:rPr>
          <w:color w:val="000000" w:themeColor="text1"/>
        </w:rPr>
        <w:t xml:space="preserve"> </w:t>
      </w:r>
    </w:p>
    <w:p w14:paraId="0C2C4858" w14:textId="5BA07173" w:rsidR="00F642B9" w:rsidRPr="00A76818" w:rsidRDefault="00B75034" w:rsidP="006302B2">
      <w:pPr>
        <w:pStyle w:val="ListParagraph"/>
        <w:numPr>
          <w:ilvl w:val="0"/>
          <w:numId w:val="27"/>
        </w:numPr>
        <w:rPr>
          <w:rFonts w:ascii="Calibri" w:hAnsi="Calibri"/>
          <w:color w:val="000000" w:themeColor="text1"/>
        </w:rPr>
      </w:pPr>
      <w:r w:rsidRPr="00A76818">
        <w:rPr>
          <w:rFonts w:ascii="Calibri" w:hAnsi="Calibri"/>
          <w:color w:val="000000" w:themeColor="text1"/>
        </w:rPr>
        <w:t xml:space="preserve">Eligibility lays out the </w:t>
      </w:r>
      <w:r w:rsidRPr="00A76818">
        <w:rPr>
          <w:rFonts w:ascii="Calibri" w:hAnsi="Calibri"/>
          <w:color w:val="000000" w:themeColor="text1"/>
          <w:u w:val="single"/>
        </w:rPr>
        <w:t>minimum</w:t>
      </w:r>
      <w:r w:rsidRPr="00A76818">
        <w:rPr>
          <w:rFonts w:ascii="Calibri" w:hAnsi="Calibri"/>
          <w:color w:val="000000" w:themeColor="text1"/>
        </w:rPr>
        <w:t xml:space="preserve"> local and federal standards required for a household to qualify for each type of assistance at different point in the process. </w:t>
      </w:r>
    </w:p>
    <w:p w14:paraId="2BCE82DC" w14:textId="2FF4A081" w:rsidR="00F642B9" w:rsidRPr="00A76818" w:rsidRDefault="00587C42" w:rsidP="006302B2">
      <w:pPr>
        <w:pStyle w:val="ListParagraph"/>
        <w:numPr>
          <w:ilvl w:val="0"/>
          <w:numId w:val="27"/>
        </w:numPr>
        <w:rPr>
          <w:rFonts w:ascii="Calibri" w:hAnsi="Calibri"/>
          <w:color w:val="000000" w:themeColor="text1"/>
        </w:rPr>
      </w:pPr>
      <w:r w:rsidRPr="00A76818">
        <w:rPr>
          <w:rFonts w:ascii="Calibri" w:hAnsi="Calibri"/>
          <w:color w:val="000000" w:themeColor="text1"/>
        </w:rPr>
        <w:t xml:space="preserve">Eligible households </w:t>
      </w:r>
      <w:r w:rsidR="00F642B9" w:rsidRPr="00A76818">
        <w:rPr>
          <w:rFonts w:ascii="Calibri" w:hAnsi="Calibri"/>
          <w:color w:val="000000" w:themeColor="text1"/>
        </w:rPr>
        <w:t xml:space="preserve">are provided access to re-housing assistance without preconditions, such as sobriety or a minimum income level. </w:t>
      </w:r>
    </w:p>
    <w:p w14:paraId="7FB208B6" w14:textId="49887E63" w:rsidR="00BC6C26" w:rsidRPr="00A76818" w:rsidRDefault="00BC6C26" w:rsidP="006302B2">
      <w:pPr>
        <w:pStyle w:val="ListParagraph"/>
        <w:numPr>
          <w:ilvl w:val="0"/>
          <w:numId w:val="27"/>
        </w:numPr>
        <w:rPr>
          <w:rFonts w:ascii="Calibri" w:hAnsi="Calibri"/>
          <w:color w:val="000000" w:themeColor="text1"/>
        </w:rPr>
      </w:pPr>
      <w:r w:rsidRPr="00A76818">
        <w:rPr>
          <w:rFonts w:ascii="Calibri" w:hAnsi="Calibri"/>
          <w:color w:val="000000" w:themeColor="text1"/>
        </w:rPr>
        <w:t>Intake</w:t>
      </w:r>
    </w:p>
    <w:p w14:paraId="76066AEC" w14:textId="6EFDE060" w:rsidR="00C13327" w:rsidRPr="00A76818" w:rsidRDefault="00BC6C26" w:rsidP="006302B2">
      <w:pPr>
        <w:pStyle w:val="ListParagraph"/>
        <w:numPr>
          <w:ilvl w:val="0"/>
          <w:numId w:val="28"/>
        </w:numPr>
        <w:rPr>
          <w:rFonts w:ascii="Calibri" w:hAnsi="Calibri"/>
          <w:color w:val="000000" w:themeColor="text1"/>
        </w:rPr>
      </w:pPr>
      <w:r w:rsidRPr="00A76818">
        <w:rPr>
          <w:rFonts w:ascii="Calibri" w:hAnsi="Calibri"/>
          <w:color w:val="000000" w:themeColor="text1"/>
          <w:u w:val="single"/>
        </w:rPr>
        <w:t>ESG-HP</w:t>
      </w:r>
      <w:r w:rsidRPr="00A76818">
        <w:rPr>
          <w:rFonts w:ascii="Calibri" w:hAnsi="Calibri"/>
          <w:color w:val="000000" w:themeColor="text1"/>
        </w:rPr>
        <w:t xml:space="preserve"> To qualify for homeless prevention (ESG-HP) assistance, clients must be literally homeless, at imminent risk of homelessness, homeless under other federal statues, or fleeing/attempting to flee domestic violence.</w:t>
      </w:r>
    </w:p>
    <w:p w14:paraId="260FB50B" w14:textId="1D643BC5" w:rsidR="00C13327" w:rsidRPr="00A76818" w:rsidRDefault="00B75034" w:rsidP="006302B2">
      <w:pPr>
        <w:pStyle w:val="ListParagraph"/>
        <w:numPr>
          <w:ilvl w:val="3"/>
          <w:numId w:val="28"/>
        </w:numPr>
        <w:rPr>
          <w:rFonts w:ascii="Calibri" w:hAnsi="Calibri"/>
          <w:color w:val="000000" w:themeColor="text1"/>
        </w:rPr>
      </w:pPr>
      <w:r w:rsidRPr="00A76818">
        <w:rPr>
          <w:rFonts w:ascii="Calibri" w:hAnsi="Calibri"/>
          <w:color w:val="000000" w:themeColor="text1"/>
        </w:rPr>
        <w:t>T</w:t>
      </w:r>
      <w:r w:rsidR="00C13327" w:rsidRPr="00A76818">
        <w:rPr>
          <w:rFonts w:ascii="Calibri" w:hAnsi="Calibri"/>
          <w:color w:val="000000" w:themeColor="text1"/>
        </w:rPr>
        <w:t xml:space="preserve">he household </w:t>
      </w:r>
      <w:r w:rsidRPr="00A76818">
        <w:rPr>
          <w:rFonts w:ascii="Calibri" w:hAnsi="Calibri"/>
          <w:color w:val="000000" w:themeColor="text1"/>
        </w:rPr>
        <w:t>also</w:t>
      </w:r>
      <w:r w:rsidR="00C13327" w:rsidRPr="00A76818">
        <w:rPr>
          <w:rFonts w:ascii="Calibri" w:hAnsi="Calibri"/>
          <w:color w:val="000000" w:themeColor="text1"/>
        </w:rPr>
        <w:t xml:space="preserve"> must have an income below 30% AMI at intake</w:t>
      </w:r>
      <w:r w:rsidR="00812B36" w:rsidRPr="00A76818">
        <w:rPr>
          <w:rFonts w:ascii="Calibri" w:hAnsi="Calibri"/>
          <w:color w:val="000000" w:themeColor="text1"/>
        </w:rPr>
        <w:t>, as documented by the service provider.</w:t>
      </w:r>
    </w:p>
    <w:p w14:paraId="1C72AC09" w14:textId="61A79B87" w:rsidR="00BC6C26" w:rsidRPr="00A76818" w:rsidRDefault="00BC6C26" w:rsidP="006302B2">
      <w:pPr>
        <w:pStyle w:val="ListParagraph"/>
        <w:numPr>
          <w:ilvl w:val="0"/>
          <w:numId w:val="28"/>
        </w:numPr>
        <w:rPr>
          <w:rFonts w:ascii="Calibri" w:hAnsi="Calibri"/>
          <w:color w:val="000000" w:themeColor="text1"/>
        </w:rPr>
      </w:pPr>
      <w:r w:rsidRPr="00A76818">
        <w:rPr>
          <w:rFonts w:ascii="Calibri" w:hAnsi="Calibri"/>
          <w:color w:val="000000" w:themeColor="text1"/>
          <w:u w:val="single"/>
        </w:rPr>
        <w:t xml:space="preserve">ESG-RRH </w:t>
      </w:r>
      <w:r w:rsidRPr="00A76818">
        <w:rPr>
          <w:rFonts w:ascii="Calibri" w:hAnsi="Calibri"/>
          <w:color w:val="000000" w:themeColor="text1"/>
        </w:rPr>
        <w:t xml:space="preserve">To receive ESG rapid re-housing (ESG-RRH) assistance, an individual or family must be literally homeless. </w:t>
      </w:r>
    </w:p>
    <w:p w14:paraId="763E9A5A" w14:textId="77A747B5" w:rsidR="00BC6C26" w:rsidRPr="00A76818" w:rsidRDefault="00BC6C26" w:rsidP="006302B2">
      <w:pPr>
        <w:pStyle w:val="ListParagraph"/>
        <w:numPr>
          <w:ilvl w:val="0"/>
          <w:numId w:val="59"/>
        </w:numPr>
        <w:rPr>
          <w:rFonts w:ascii="Calibri" w:hAnsi="Calibri"/>
          <w:color w:val="000000" w:themeColor="text1"/>
        </w:rPr>
      </w:pPr>
      <w:r w:rsidRPr="00A76818">
        <w:rPr>
          <w:rFonts w:ascii="Calibri" w:hAnsi="Calibri"/>
          <w:color w:val="000000" w:themeColor="text1"/>
        </w:rPr>
        <w:t>ES</w:t>
      </w:r>
      <w:r w:rsidR="00C13327" w:rsidRPr="00A76818">
        <w:rPr>
          <w:rFonts w:ascii="Calibri" w:hAnsi="Calibri"/>
          <w:color w:val="000000" w:themeColor="text1"/>
        </w:rPr>
        <w:t>G-</w:t>
      </w:r>
      <w:r w:rsidRPr="00A76818">
        <w:rPr>
          <w:rFonts w:ascii="Calibri" w:hAnsi="Calibri"/>
          <w:color w:val="000000" w:themeColor="text1"/>
        </w:rPr>
        <w:t xml:space="preserve">RRH assistance is also available to people fleeing or attempting to flee domestic violence if they are also literally homeless (24 CFR part 576.104). </w:t>
      </w:r>
    </w:p>
    <w:p w14:paraId="04B155A4" w14:textId="58710721" w:rsidR="00C13327" w:rsidRPr="00A76818" w:rsidRDefault="00C13327" w:rsidP="006302B2">
      <w:pPr>
        <w:pStyle w:val="ListParagraph"/>
        <w:numPr>
          <w:ilvl w:val="0"/>
          <w:numId w:val="59"/>
        </w:numPr>
        <w:rPr>
          <w:rFonts w:ascii="Calibri" w:hAnsi="Calibri"/>
          <w:color w:val="000000" w:themeColor="text1"/>
        </w:rPr>
      </w:pPr>
      <w:r w:rsidRPr="00A76818">
        <w:rPr>
          <w:rFonts w:ascii="Calibri" w:hAnsi="Calibri"/>
          <w:color w:val="000000" w:themeColor="text1"/>
        </w:rPr>
        <w:t xml:space="preserve">ESG-RRH does not require an income assessment at intake. </w:t>
      </w:r>
    </w:p>
    <w:p w14:paraId="5AB45AAA" w14:textId="25606D88" w:rsidR="00BC6C26" w:rsidRPr="00A76818" w:rsidRDefault="00BC6C26" w:rsidP="006302B2">
      <w:pPr>
        <w:pStyle w:val="ListParagraph"/>
        <w:numPr>
          <w:ilvl w:val="0"/>
          <w:numId w:val="28"/>
        </w:numPr>
        <w:rPr>
          <w:rFonts w:ascii="Calibri" w:hAnsi="Calibri"/>
          <w:color w:val="000000" w:themeColor="text1"/>
        </w:rPr>
      </w:pPr>
      <w:r w:rsidRPr="00A76818">
        <w:rPr>
          <w:rFonts w:ascii="Calibri" w:hAnsi="Calibri"/>
          <w:color w:val="000000" w:themeColor="text1"/>
          <w:u w:val="single"/>
        </w:rPr>
        <w:t>CoC-RRH</w:t>
      </w:r>
      <w:r w:rsidRPr="00A76818">
        <w:rPr>
          <w:rFonts w:ascii="Calibri" w:hAnsi="Calibri"/>
          <w:color w:val="000000" w:themeColor="text1"/>
        </w:rPr>
        <w:t xml:space="preserve"> </w:t>
      </w:r>
      <w:proofErr w:type="gramStart"/>
      <w:r w:rsidRPr="00A76818">
        <w:rPr>
          <w:rFonts w:ascii="Calibri" w:hAnsi="Calibri"/>
          <w:color w:val="000000" w:themeColor="text1"/>
        </w:rPr>
        <w:t>To</w:t>
      </w:r>
      <w:proofErr w:type="gramEnd"/>
      <w:r w:rsidRPr="00A76818">
        <w:rPr>
          <w:rFonts w:ascii="Calibri" w:hAnsi="Calibri"/>
          <w:color w:val="000000" w:themeColor="text1"/>
        </w:rPr>
        <w:t xml:space="preserve"> receive CoC rapid re-housing (CoC-RRH) assistance</w:t>
      </w:r>
      <w:r w:rsidR="00C13327" w:rsidRPr="00A76818">
        <w:rPr>
          <w:rFonts w:ascii="Calibri" w:hAnsi="Calibri"/>
          <w:color w:val="000000" w:themeColor="text1"/>
        </w:rPr>
        <w:t xml:space="preserve">, </w:t>
      </w:r>
      <w:r w:rsidRPr="00A76818">
        <w:rPr>
          <w:rFonts w:ascii="Calibri" w:hAnsi="Calibri"/>
          <w:color w:val="000000" w:themeColor="text1"/>
        </w:rPr>
        <w:t>individuals and families</w:t>
      </w:r>
      <w:r w:rsidR="00C13327" w:rsidRPr="00A76818">
        <w:rPr>
          <w:rFonts w:ascii="Calibri" w:hAnsi="Calibri"/>
          <w:color w:val="000000" w:themeColor="text1"/>
        </w:rPr>
        <w:t xml:space="preserve"> must be</w:t>
      </w:r>
      <w:r w:rsidRPr="00A76818">
        <w:rPr>
          <w:rFonts w:ascii="Calibri" w:hAnsi="Calibri"/>
          <w:color w:val="000000" w:themeColor="text1"/>
        </w:rPr>
        <w:t xml:space="preserve"> </w:t>
      </w:r>
      <w:r w:rsidR="00C13327" w:rsidRPr="00A76818">
        <w:rPr>
          <w:rFonts w:ascii="Calibri" w:hAnsi="Calibri"/>
          <w:color w:val="000000" w:themeColor="text1"/>
        </w:rPr>
        <w:t>literally homeless, at imminent risk of homelessness, homeless under other federal statues, or fleeing/attempting to flee domestic violence.</w:t>
      </w:r>
    </w:p>
    <w:p w14:paraId="7F56B05A" w14:textId="2B3657FF" w:rsidR="00C13327" w:rsidRPr="00A76818" w:rsidRDefault="00C13327" w:rsidP="006302B2">
      <w:pPr>
        <w:pStyle w:val="ListParagraph"/>
        <w:numPr>
          <w:ilvl w:val="3"/>
          <w:numId w:val="28"/>
        </w:numPr>
        <w:rPr>
          <w:rFonts w:ascii="Calibri" w:hAnsi="Calibri"/>
          <w:color w:val="000000" w:themeColor="text1"/>
        </w:rPr>
      </w:pPr>
      <w:r w:rsidRPr="00A76818">
        <w:rPr>
          <w:rFonts w:ascii="Calibri" w:hAnsi="Calibri"/>
          <w:color w:val="000000" w:themeColor="text1"/>
        </w:rPr>
        <w:t xml:space="preserve">CoC-RRH does not require an income assessment at intake. </w:t>
      </w:r>
    </w:p>
    <w:p w14:paraId="54072238" w14:textId="3AB1F29A" w:rsidR="00BC6C26" w:rsidRPr="00A76818" w:rsidRDefault="00C13327" w:rsidP="006302B2">
      <w:pPr>
        <w:pStyle w:val="ListParagraph"/>
        <w:numPr>
          <w:ilvl w:val="0"/>
          <w:numId w:val="27"/>
        </w:numPr>
        <w:rPr>
          <w:rFonts w:ascii="Calibri" w:hAnsi="Calibri"/>
          <w:color w:val="000000" w:themeColor="text1"/>
        </w:rPr>
      </w:pPr>
      <w:r w:rsidRPr="00A76818">
        <w:rPr>
          <w:rFonts w:ascii="Calibri" w:hAnsi="Calibri"/>
          <w:color w:val="000000" w:themeColor="text1"/>
        </w:rPr>
        <w:lastRenderedPageBreak/>
        <w:t>Re-Evaluation</w:t>
      </w:r>
    </w:p>
    <w:p w14:paraId="7F6A8E4F" w14:textId="2955C4BE" w:rsidR="00C13327" w:rsidRPr="00A76818" w:rsidRDefault="00C13327" w:rsidP="006302B2">
      <w:pPr>
        <w:pStyle w:val="ListParagraph"/>
        <w:numPr>
          <w:ilvl w:val="0"/>
          <w:numId w:val="60"/>
        </w:numPr>
        <w:rPr>
          <w:rFonts w:ascii="Calibri" w:hAnsi="Calibri"/>
          <w:color w:val="000000" w:themeColor="text1"/>
        </w:rPr>
      </w:pPr>
      <w:r w:rsidRPr="00A76818">
        <w:rPr>
          <w:rFonts w:ascii="Calibri" w:hAnsi="Calibri"/>
          <w:color w:val="000000" w:themeColor="text1"/>
          <w:u w:val="single"/>
        </w:rPr>
        <w:t>ESG-HP</w:t>
      </w:r>
      <w:r w:rsidRPr="00A76818">
        <w:rPr>
          <w:rFonts w:ascii="Calibri" w:hAnsi="Calibri"/>
          <w:color w:val="000000" w:themeColor="text1"/>
        </w:rPr>
        <w:t xml:space="preserve"> To receive ESG-HP assistance, a household must have an income below 30% of AMI at the time of re-evaluation. </w:t>
      </w:r>
    </w:p>
    <w:p w14:paraId="72E5F9C8" w14:textId="14B1ECFC" w:rsidR="00C13327" w:rsidRPr="00A76818" w:rsidRDefault="00C13327" w:rsidP="006302B2">
      <w:pPr>
        <w:pStyle w:val="ListParagraph"/>
        <w:numPr>
          <w:ilvl w:val="3"/>
          <w:numId w:val="60"/>
        </w:numPr>
        <w:rPr>
          <w:rFonts w:ascii="Calibri" w:hAnsi="Calibri"/>
          <w:color w:val="000000" w:themeColor="text1"/>
        </w:rPr>
      </w:pPr>
      <w:r w:rsidRPr="00A76818">
        <w:rPr>
          <w:rFonts w:ascii="Calibri" w:hAnsi="Calibri"/>
          <w:color w:val="000000" w:themeColor="text1"/>
        </w:rPr>
        <w:t xml:space="preserve">Re-evaluation must take place no less than once every 3 months. </w:t>
      </w:r>
    </w:p>
    <w:p w14:paraId="0A0576F1" w14:textId="58084738" w:rsidR="00812B36" w:rsidRPr="00A76818" w:rsidRDefault="00812B36" w:rsidP="006302B2">
      <w:pPr>
        <w:pStyle w:val="ListParagraph"/>
        <w:numPr>
          <w:ilvl w:val="0"/>
          <w:numId w:val="60"/>
        </w:numPr>
        <w:rPr>
          <w:rFonts w:ascii="Calibri" w:hAnsi="Calibri"/>
          <w:color w:val="000000" w:themeColor="text1"/>
        </w:rPr>
      </w:pPr>
      <w:r w:rsidRPr="00A76818">
        <w:rPr>
          <w:rFonts w:ascii="Calibri" w:hAnsi="Calibri"/>
          <w:color w:val="000000" w:themeColor="text1"/>
          <w:u w:val="single"/>
        </w:rPr>
        <w:t>ESG-RRH</w:t>
      </w:r>
      <w:r w:rsidRPr="00A76818">
        <w:rPr>
          <w:rFonts w:ascii="Calibri" w:hAnsi="Calibri"/>
          <w:color w:val="000000" w:themeColor="text1"/>
        </w:rPr>
        <w:t xml:space="preserve"> To qualify for continuation of assistance, an ESG-RRH household must have an annual income at or below 30% AMI at the time of re-evaluation. </w:t>
      </w:r>
    </w:p>
    <w:p w14:paraId="164FAF51" w14:textId="2977336D" w:rsidR="00812B36" w:rsidRPr="00A76818" w:rsidRDefault="00812B36" w:rsidP="006302B2">
      <w:pPr>
        <w:pStyle w:val="ListParagraph"/>
        <w:numPr>
          <w:ilvl w:val="3"/>
          <w:numId w:val="60"/>
        </w:numPr>
        <w:rPr>
          <w:rFonts w:ascii="Calibri" w:hAnsi="Calibri"/>
          <w:color w:val="000000" w:themeColor="text1"/>
        </w:rPr>
      </w:pPr>
      <w:r w:rsidRPr="00A76818">
        <w:rPr>
          <w:rFonts w:ascii="Calibri" w:hAnsi="Calibri"/>
          <w:color w:val="000000" w:themeColor="text1"/>
        </w:rPr>
        <w:t xml:space="preserve">Local: Re-evaluation must take place no less than once every 3 months. </w:t>
      </w:r>
    </w:p>
    <w:p w14:paraId="277FCFED" w14:textId="63192E0B" w:rsidR="00812B36" w:rsidRPr="00A76818" w:rsidRDefault="00812B36" w:rsidP="006302B2">
      <w:pPr>
        <w:pStyle w:val="ListParagraph"/>
        <w:numPr>
          <w:ilvl w:val="0"/>
          <w:numId w:val="60"/>
        </w:numPr>
        <w:rPr>
          <w:rFonts w:ascii="Calibri" w:hAnsi="Calibri"/>
          <w:color w:val="000000" w:themeColor="text1"/>
        </w:rPr>
      </w:pPr>
      <w:r w:rsidRPr="00A76818">
        <w:rPr>
          <w:rFonts w:ascii="Calibri" w:hAnsi="Calibri"/>
          <w:color w:val="000000" w:themeColor="text1"/>
          <w:u w:val="single"/>
        </w:rPr>
        <w:t>CoC-RRH</w:t>
      </w:r>
      <w:r w:rsidRPr="00A76818">
        <w:rPr>
          <w:rFonts w:ascii="Calibri" w:hAnsi="Calibri"/>
          <w:color w:val="000000" w:themeColor="text1"/>
        </w:rPr>
        <w:t xml:space="preserve"> </w:t>
      </w:r>
      <w:r w:rsidR="007C4205" w:rsidRPr="00A76818">
        <w:rPr>
          <w:rFonts w:ascii="Calibri" w:hAnsi="Calibri"/>
          <w:color w:val="000000" w:themeColor="text1"/>
        </w:rPr>
        <w:t xml:space="preserve">Local: </w:t>
      </w:r>
      <w:r w:rsidRPr="00A76818">
        <w:rPr>
          <w:rFonts w:ascii="Calibri" w:hAnsi="Calibri"/>
          <w:color w:val="000000" w:themeColor="text1"/>
        </w:rPr>
        <w:t>To qualify for continuation of assistance, a CoC-RRH household must have an annual income at or below 80% AMI at the time of re-evaluation.</w:t>
      </w:r>
    </w:p>
    <w:p w14:paraId="6188EB0E" w14:textId="77777777" w:rsidR="00812B36" w:rsidRPr="00A76818" w:rsidRDefault="00812B36" w:rsidP="006302B2">
      <w:pPr>
        <w:pStyle w:val="ListParagraph"/>
        <w:numPr>
          <w:ilvl w:val="3"/>
          <w:numId w:val="60"/>
        </w:numPr>
        <w:rPr>
          <w:rFonts w:ascii="Calibri" w:hAnsi="Calibri"/>
          <w:color w:val="000000" w:themeColor="text1"/>
        </w:rPr>
      </w:pPr>
      <w:r w:rsidRPr="00A76818">
        <w:rPr>
          <w:rFonts w:ascii="Calibri" w:hAnsi="Calibri"/>
          <w:color w:val="000000" w:themeColor="text1"/>
        </w:rPr>
        <w:t xml:space="preserve">Local: Re-evaluation must take place no less than once every 3 months. </w:t>
      </w:r>
    </w:p>
    <w:p w14:paraId="019D7233" w14:textId="0B0C9AF9" w:rsidR="00D67A35" w:rsidRDefault="00D67A35" w:rsidP="006302B2">
      <w:pPr>
        <w:pStyle w:val="ListParagraph"/>
        <w:numPr>
          <w:ilvl w:val="0"/>
          <w:numId w:val="27"/>
        </w:numPr>
        <w:rPr>
          <w:rFonts w:ascii="Calibri" w:hAnsi="Calibri"/>
          <w:color w:val="000000" w:themeColor="text1"/>
        </w:rPr>
      </w:pPr>
      <w:r w:rsidRPr="00A76818">
        <w:rPr>
          <w:rFonts w:ascii="Calibri" w:hAnsi="Calibri"/>
          <w:color w:val="000000" w:themeColor="text1"/>
        </w:rPr>
        <w:t xml:space="preserve">See Appendix </w:t>
      </w:r>
      <w:r w:rsidR="00CC61AB">
        <w:rPr>
          <w:rFonts w:ascii="Calibri" w:hAnsi="Calibri"/>
          <w:color w:val="000000" w:themeColor="text1"/>
        </w:rPr>
        <w:t>E</w:t>
      </w:r>
      <w:r w:rsidRPr="00A76818">
        <w:rPr>
          <w:rFonts w:ascii="Calibri" w:hAnsi="Calibri"/>
          <w:color w:val="000000" w:themeColor="text1"/>
        </w:rPr>
        <w:t>: HUD Definitions of Homelessness (pg.</w:t>
      </w:r>
      <w:r w:rsidR="00E72448">
        <w:rPr>
          <w:rFonts w:ascii="Calibri" w:hAnsi="Calibri"/>
          <w:color w:val="000000" w:themeColor="text1"/>
        </w:rPr>
        <w:t xml:space="preserve"> 4</w:t>
      </w:r>
      <w:r w:rsidR="00CC61AB">
        <w:rPr>
          <w:rFonts w:ascii="Calibri" w:hAnsi="Calibri"/>
          <w:color w:val="000000" w:themeColor="text1"/>
        </w:rPr>
        <w:t>6</w:t>
      </w:r>
      <w:r w:rsidRPr="00A76818">
        <w:rPr>
          <w:rFonts w:ascii="Calibri" w:hAnsi="Calibri"/>
          <w:color w:val="000000" w:themeColor="text1"/>
        </w:rPr>
        <w:t>) for more information about homelessness definitions</w:t>
      </w:r>
      <w:r w:rsidR="000C7D2E" w:rsidRPr="00A76818">
        <w:rPr>
          <w:rFonts w:ascii="Calibri" w:hAnsi="Calibri"/>
          <w:color w:val="000000" w:themeColor="text1"/>
        </w:rPr>
        <w:t xml:space="preserve">. </w:t>
      </w:r>
    </w:p>
    <w:p w14:paraId="10748930" w14:textId="7A1BA2B2" w:rsidR="00CC61AB" w:rsidRPr="00CC61AB" w:rsidRDefault="00CC61AB" w:rsidP="00CC61AB">
      <w:pPr>
        <w:pStyle w:val="ListParagraph"/>
        <w:numPr>
          <w:ilvl w:val="1"/>
          <w:numId w:val="27"/>
        </w:numPr>
        <w:rPr>
          <w:rFonts w:ascii="Calibri" w:hAnsi="Calibri"/>
          <w:color w:val="000000" w:themeColor="text1"/>
        </w:rPr>
      </w:pPr>
      <w:r w:rsidRPr="00A76818">
        <w:rPr>
          <w:rFonts w:ascii="Calibri" w:hAnsi="Calibri"/>
          <w:color w:val="000000" w:themeColor="text1"/>
        </w:rPr>
        <w:t xml:space="preserve">Please see Appendix </w:t>
      </w:r>
      <w:r>
        <w:rPr>
          <w:rFonts w:ascii="Calibri" w:hAnsi="Calibri"/>
          <w:color w:val="000000" w:themeColor="text1"/>
        </w:rPr>
        <w:t>F</w:t>
      </w:r>
      <w:r w:rsidRPr="00A76818">
        <w:rPr>
          <w:rFonts w:ascii="Calibri" w:hAnsi="Calibri"/>
          <w:color w:val="000000" w:themeColor="text1"/>
        </w:rPr>
        <w:t>: HUD Record Keeping Requirement (</w:t>
      </w:r>
      <w:r>
        <w:rPr>
          <w:rFonts w:ascii="Calibri" w:hAnsi="Calibri"/>
          <w:color w:val="000000" w:themeColor="text1"/>
        </w:rPr>
        <w:t>pg</w:t>
      </w:r>
      <w:r w:rsidRPr="00A76818">
        <w:rPr>
          <w:rFonts w:ascii="Calibri" w:hAnsi="Calibri"/>
          <w:color w:val="000000" w:themeColor="text1"/>
        </w:rPr>
        <w:t>. 4</w:t>
      </w:r>
      <w:r>
        <w:rPr>
          <w:rFonts w:ascii="Calibri" w:hAnsi="Calibri"/>
          <w:color w:val="000000" w:themeColor="text1"/>
        </w:rPr>
        <w:t>7</w:t>
      </w:r>
      <w:r w:rsidRPr="00A76818">
        <w:rPr>
          <w:rFonts w:ascii="Calibri" w:hAnsi="Calibri"/>
          <w:color w:val="000000" w:themeColor="text1"/>
        </w:rPr>
        <w:t xml:space="preserve">) for more information on how to properly document eligibility for rapid re-housing and homelessness prevention assistance. </w:t>
      </w:r>
    </w:p>
    <w:tbl>
      <w:tblPr>
        <w:tblStyle w:val="GridTable4-Accent1"/>
        <w:tblpPr w:leftFromText="180" w:rightFromText="180" w:vertAnchor="text" w:horzAnchor="page" w:tblpX="706" w:tblpY="306"/>
        <w:tblW w:w="11054" w:type="dxa"/>
        <w:tblLook w:val="04A0" w:firstRow="1" w:lastRow="0" w:firstColumn="1" w:lastColumn="0" w:noHBand="0" w:noVBand="1"/>
      </w:tblPr>
      <w:tblGrid>
        <w:gridCol w:w="3118"/>
        <w:gridCol w:w="1322"/>
        <w:gridCol w:w="1323"/>
        <w:gridCol w:w="1323"/>
        <w:gridCol w:w="1322"/>
        <w:gridCol w:w="1323"/>
        <w:gridCol w:w="1323"/>
      </w:tblGrid>
      <w:tr w:rsidR="00442BDB" w:rsidRPr="000604EE" w14:paraId="0701284B" w14:textId="77777777" w:rsidTr="00C51060">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054" w:type="dxa"/>
            <w:gridSpan w:val="7"/>
          </w:tcPr>
          <w:p w14:paraId="3821E2A8" w14:textId="77777777" w:rsidR="00BC6C26" w:rsidRPr="00A76818" w:rsidRDefault="00BC6C26" w:rsidP="00CC61AB">
            <w:pPr>
              <w:contextualSpacing/>
              <w:rPr>
                <w:rFonts w:ascii="Calibri" w:hAnsi="Calibri" w:cs="Calibri"/>
                <w:b w:val="0"/>
                <w:bCs w:val="0"/>
                <w:color w:val="000000" w:themeColor="text1"/>
              </w:rPr>
            </w:pPr>
            <w:r w:rsidRPr="00A76818">
              <w:rPr>
                <w:rFonts w:ascii="Calibri" w:hAnsi="Calibri" w:cs="Calibri"/>
                <w:b w:val="0"/>
                <w:bCs w:val="0"/>
                <w:color w:val="000000" w:themeColor="text1"/>
              </w:rPr>
              <w:t>Summary of Eligibility Criterion for Rapid Re-Housing and Homeless Prevention (CoC and ESG)</w:t>
            </w:r>
          </w:p>
        </w:tc>
      </w:tr>
      <w:tr w:rsidR="00BC6C26" w:rsidRPr="000604EE" w14:paraId="500D2749" w14:textId="77777777" w:rsidTr="00C5106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8" w:type="dxa"/>
            <w:vMerge w:val="restart"/>
          </w:tcPr>
          <w:p w14:paraId="52736FE1"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Criterion</w:t>
            </w:r>
          </w:p>
        </w:tc>
        <w:tc>
          <w:tcPr>
            <w:tcW w:w="3968" w:type="dxa"/>
            <w:gridSpan w:val="3"/>
          </w:tcPr>
          <w:p w14:paraId="3197F224"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Initial Evaluation</w:t>
            </w:r>
          </w:p>
        </w:tc>
        <w:tc>
          <w:tcPr>
            <w:tcW w:w="3968" w:type="dxa"/>
            <w:gridSpan w:val="3"/>
          </w:tcPr>
          <w:p w14:paraId="2D311C08"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Re-Evaluation</w:t>
            </w:r>
          </w:p>
        </w:tc>
      </w:tr>
      <w:tr w:rsidR="00442BDB" w:rsidRPr="000604EE" w14:paraId="23AF160F" w14:textId="77777777" w:rsidTr="00C51060">
        <w:trPr>
          <w:trHeight w:val="275"/>
        </w:trPr>
        <w:tc>
          <w:tcPr>
            <w:cnfStyle w:val="001000000000" w:firstRow="0" w:lastRow="0" w:firstColumn="1" w:lastColumn="0" w:oddVBand="0" w:evenVBand="0" w:oddHBand="0" w:evenHBand="0" w:firstRowFirstColumn="0" w:firstRowLastColumn="0" w:lastRowFirstColumn="0" w:lastRowLastColumn="0"/>
            <w:tcW w:w="3118" w:type="dxa"/>
            <w:vMerge/>
          </w:tcPr>
          <w:p w14:paraId="23A90732" w14:textId="77777777" w:rsidR="00BC6C26" w:rsidRPr="000604EE" w:rsidRDefault="00BC6C26" w:rsidP="000604EE">
            <w:pPr>
              <w:contextualSpacing/>
              <w:rPr>
                <w:rFonts w:ascii="Calibri" w:hAnsi="Calibri"/>
                <w:b w:val="0"/>
                <w:bCs w:val="0"/>
                <w:color w:val="000000" w:themeColor="text1"/>
                <w:sz w:val="20"/>
                <w:szCs w:val="21"/>
              </w:rPr>
            </w:pPr>
          </w:p>
        </w:tc>
        <w:tc>
          <w:tcPr>
            <w:tcW w:w="1322" w:type="dxa"/>
          </w:tcPr>
          <w:p w14:paraId="2685BD51"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ESG-RRH</w:t>
            </w:r>
          </w:p>
        </w:tc>
        <w:tc>
          <w:tcPr>
            <w:tcW w:w="1323" w:type="dxa"/>
          </w:tcPr>
          <w:p w14:paraId="73BC9015"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CoC-RRH</w:t>
            </w:r>
          </w:p>
        </w:tc>
        <w:tc>
          <w:tcPr>
            <w:tcW w:w="1323" w:type="dxa"/>
          </w:tcPr>
          <w:p w14:paraId="23F076A8"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ESG-HP</w:t>
            </w:r>
          </w:p>
        </w:tc>
        <w:tc>
          <w:tcPr>
            <w:tcW w:w="1322" w:type="dxa"/>
          </w:tcPr>
          <w:p w14:paraId="5B04DCC7"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ESG-RRH</w:t>
            </w:r>
          </w:p>
        </w:tc>
        <w:tc>
          <w:tcPr>
            <w:tcW w:w="1323" w:type="dxa"/>
          </w:tcPr>
          <w:p w14:paraId="64969EA6"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CoC-RRH</w:t>
            </w:r>
          </w:p>
        </w:tc>
        <w:tc>
          <w:tcPr>
            <w:tcW w:w="1323" w:type="dxa"/>
          </w:tcPr>
          <w:p w14:paraId="015136C7"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ESG-HP</w:t>
            </w:r>
          </w:p>
        </w:tc>
      </w:tr>
      <w:tr w:rsidR="00BC6C26" w:rsidRPr="000604EE" w14:paraId="513B6E84" w14:textId="77777777" w:rsidTr="00C5106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118" w:type="dxa"/>
          </w:tcPr>
          <w:p w14:paraId="195D3A39"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Literally Homeless</w:t>
            </w:r>
          </w:p>
        </w:tc>
        <w:tc>
          <w:tcPr>
            <w:tcW w:w="1322" w:type="dxa"/>
          </w:tcPr>
          <w:p w14:paraId="288F56EE"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1E06A11C"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7F5F6EEF"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2" w:type="dxa"/>
          </w:tcPr>
          <w:p w14:paraId="0B2FB6C5" w14:textId="77777777" w:rsidR="00BC6C26" w:rsidRPr="000604EE"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c>
          <w:tcPr>
            <w:tcW w:w="1323" w:type="dxa"/>
          </w:tcPr>
          <w:p w14:paraId="4083656E" w14:textId="77777777" w:rsidR="00BC6C26" w:rsidRPr="000604EE"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c>
          <w:tcPr>
            <w:tcW w:w="1323" w:type="dxa"/>
          </w:tcPr>
          <w:p w14:paraId="0BD6F9D7" w14:textId="77777777" w:rsidR="00BC6C26" w:rsidRPr="000604EE"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r>
      <w:tr w:rsidR="00BC6C26" w:rsidRPr="000604EE" w14:paraId="26D8DD54" w14:textId="77777777" w:rsidTr="00C51060">
        <w:trPr>
          <w:trHeight w:val="413"/>
        </w:trPr>
        <w:tc>
          <w:tcPr>
            <w:cnfStyle w:val="001000000000" w:firstRow="0" w:lastRow="0" w:firstColumn="1" w:lastColumn="0" w:oddVBand="0" w:evenVBand="0" w:oddHBand="0" w:evenHBand="0" w:firstRowFirstColumn="0" w:firstRowLastColumn="0" w:lastRowFirstColumn="0" w:lastRowLastColumn="0"/>
            <w:tcW w:w="3118" w:type="dxa"/>
          </w:tcPr>
          <w:p w14:paraId="700BADBE" w14:textId="5865710C"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Imminent Risk of</w:t>
            </w:r>
            <w:r w:rsidR="005664EF" w:rsidRPr="00A76818">
              <w:rPr>
                <w:rFonts w:ascii="Calibri" w:hAnsi="Calibri" w:cs="Calibri"/>
                <w:b w:val="0"/>
                <w:bCs w:val="0"/>
                <w:color w:val="000000" w:themeColor="text1"/>
              </w:rPr>
              <w:t xml:space="preserve"> </w:t>
            </w:r>
            <w:r w:rsidRPr="00A76818">
              <w:rPr>
                <w:rFonts w:ascii="Calibri" w:hAnsi="Calibri" w:cs="Calibri"/>
                <w:b w:val="0"/>
                <w:bCs w:val="0"/>
                <w:color w:val="000000" w:themeColor="text1"/>
              </w:rPr>
              <w:t>Homelessness</w:t>
            </w:r>
          </w:p>
        </w:tc>
        <w:tc>
          <w:tcPr>
            <w:tcW w:w="1322" w:type="dxa"/>
          </w:tcPr>
          <w:p w14:paraId="0B155287" w14:textId="77777777" w:rsidR="00BC6C26" w:rsidRPr="000604EE"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323" w:type="dxa"/>
          </w:tcPr>
          <w:p w14:paraId="4C0BCC4D"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7BA975D8"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2" w:type="dxa"/>
          </w:tcPr>
          <w:p w14:paraId="2F1AD170" w14:textId="77777777" w:rsidR="00BC6C26" w:rsidRPr="000604EE"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323" w:type="dxa"/>
          </w:tcPr>
          <w:p w14:paraId="32E173CE" w14:textId="77777777" w:rsidR="00BC6C26" w:rsidRPr="000604EE"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323" w:type="dxa"/>
          </w:tcPr>
          <w:p w14:paraId="0E246F92" w14:textId="77777777" w:rsidR="00BC6C26" w:rsidRPr="000604EE"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r>
      <w:tr w:rsidR="00BC6C26" w:rsidRPr="000604EE" w14:paraId="6755A9EF" w14:textId="77777777" w:rsidTr="00C5106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118" w:type="dxa"/>
          </w:tcPr>
          <w:p w14:paraId="68AF9636"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Homelessness under other Federal statutes</w:t>
            </w:r>
          </w:p>
        </w:tc>
        <w:tc>
          <w:tcPr>
            <w:tcW w:w="1322" w:type="dxa"/>
          </w:tcPr>
          <w:p w14:paraId="33228663" w14:textId="77777777" w:rsidR="00BC6C26" w:rsidRPr="000604EE"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c>
          <w:tcPr>
            <w:tcW w:w="1323" w:type="dxa"/>
          </w:tcPr>
          <w:p w14:paraId="4E8A459A"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299D0348"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2" w:type="dxa"/>
          </w:tcPr>
          <w:p w14:paraId="0793AEF0" w14:textId="77777777" w:rsidR="00BC6C26" w:rsidRPr="000604EE"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c>
          <w:tcPr>
            <w:tcW w:w="1323" w:type="dxa"/>
          </w:tcPr>
          <w:p w14:paraId="47AACF21" w14:textId="77777777" w:rsidR="00BC6C26" w:rsidRPr="000604EE"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c>
          <w:tcPr>
            <w:tcW w:w="1323" w:type="dxa"/>
          </w:tcPr>
          <w:p w14:paraId="7ED909B0" w14:textId="77777777" w:rsidR="00BC6C26" w:rsidRPr="000604EE"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r>
      <w:tr w:rsidR="00BC6C26" w:rsidRPr="000604EE" w14:paraId="5610DFCA" w14:textId="77777777" w:rsidTr="00C51060">
        <w:trPr>
          <w:trHeight w:val="413"/>
        </w:trPr>
        <w:tc>
          <w:tcPr>
            <w:cnfStyle w:val="001000000000" w:firstRow="0" w:lastRow="0" w:firstColumn="1" w:lastColumn="0" w:oddVBand="0" w:evenVBand="0" w:oddHBand="0" w:evenHBand="0" w:firstRowFirstColumn="0" w:firstRowLastColumn="0" w:lastRowFirstColumn="0" w:lastRowLastColumn="0"/>
            <w:tcW w:w="3118" w:type="dxa"/>
          </w:tcPr>
          <w:p w14:paraId="5C651F8C"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Fleeing/Attempting to flee DV</w:t>
            </w:r>
          </w:p>
        </w:tc>
        <w:tc>
          <w:tcPr>
            <w:tcW w:w="1322" w:type="dxa"/>
          </w:tcPr>
          <w:p w14:paraId="2E782304"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51E40C2C"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34B3C4E8"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2" w:type="dxa"/>
          </w:tcPr>
          <w:p w14:paraId="6F95D8B6" w14:textId="77777777" w:rsidR="00BC6C26" w:rsidRPr="000604EE"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323" w:type="dxa"/>
          </w:tcPr>
          <w:p w14:paraId="62A7B58D" w14:textId="77777777" w:rsidR="00BC6C26" w:rsidRPr="000604EE"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323" w:type="dxa"/>
          </w:tcPr>
          <w:p w14:paraId="56ECD0BE" w14:textId="77777777" w:rsidR="00BC6C26" w:rsidRPr="000604EE"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r>
      <w:tr w:rsidR="00442BDB" w:rsidRPr="000604EE" w14:paraId="09081BB5" w14:textId="77777777" w:rsidTr="00C5106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118" w:type="dxa"/>
          </w:tcPr>
          <w:p w14:paraId="60662F42"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Income Evaluation Required</w:t>
            </w:r>
          </w:p>
        </w:tc>
        <w:tc>
          <w:tcPr>
            <w:tcW w:w="1322" w:type="dxa"/>
          </w:tcPr>
          <w:p w14:paraId="4B2FDFE0" w14:textId="77777777" w:rsidR="00BC6C26" w:rsidRPr="000604EE"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c>
          <w:tcPr>
            <w:tcW w:w="1323" w:type="dxa"/>
          </w:tcPr>
          <w:p w14:paraId="06AC799B" w14:textId="77777777" w:rsidR="00BC6C26" w:rsidRPr="000604EE"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c>
          <w:tcPr>
            <w:tcW w:w="1323" w:type="dxa"/>
          </w:tcPr>
          <w:p w14:paraId="21C1F1FF" w14:textId="7EE3F36D"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2" w:type="dxa"/>
          </w:tcPr>
          <w:p w14:paraId="286D9071"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0E4AF980" w14:textId="00A5E402" w:rsidR="00BC6C26" w:rsidRPr="00A76818" w:rsidRDefault="00E176D1"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6D524AAF"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r>
      <w:tr w:rsidR="00442BDB" w:rsidRPr="000604EE" w14:paraId="525BD245" w14:textId="77777777" w:rsidTr="00C51060">
        <w:trPr>
          <w:trHeight w:val="413"/>
        </w:trPr>
        <w:tc>
          <w:tcPr>
            <w:cnfStyle w:val="001000000000" w:firstRow="0" w:lastRow="0" w:firstColumn="1" w:lastColumn="0" w:oddVBand="0" w:evenVBand="0" w:oddHBand="0" w:evenHBand="0" w:firstRowFirstColumn="0" w:firstRowLastColumn="0" w:lastRowFirstColumn="0" w:lastRowLastColumn="0"/>
            <w:tcW w:w="3118" w:type="dxa"/>
          </w:tcPr>
          <w:p w14:paraId="1AC07874" w14:textId="4F811702" w:rsidR="00812B36" w:rsidRPr="00A76818" w:rsidRDefault="00812B3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Income Requirement</w:t>
            </w:r>
          </w:p>
        </w:tc>
        <w:tc>
          <w:tcPr>
            <w:tcW w:w="1322" w:type="dxa"/>
          </w:tcPr>
          <w:p w14:paraId="64D9C79D" w14:textId="77777777" w:rsidR="00812B36" w:rsidRPr="000604EE" w:rsidRDefault="00812B3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323" w:type="dxa"/>
          </w:tcPr>
          <w:p w14:paraId="11CBCB33" w14:textId="77777777" w:rsidR="00812B36" w:rsidRPr="000604EE" w:rsidRDefault="00812B3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323" w:type="dxa"/>
          </w:tcPr>
          <w:p w14:paraId="523F0BFD" w14:textId="12AE364C" w:rsidR="00812B36" w:rsidRPr="00A76818" w:rsidRDefault="00812B3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30% AMI</w:t>
            </w:r>
          </w:p>
        </w:tc>
        <w:tc>
          <w:tcPr>
            <w:tcW w:w="1322" w:type="dxa"/>
          </w:tcPr>
          <w:p w14:paraId="57BBC60B" w14:textId="1B854F0A" w:rsidR="00812B36" w:rsidRPr="00A76818" w:rsidRDefault="00812B3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30% AMI</w:t>
            </w:r>
          </w:p>
        </w:tc>
        <w:tc>
          <w:tcPr>
            <w:tcW w:w="1323" w:type="dxa"/>
          </w:tcPr>
          <w:p w14:paraId="59A98BBB" w14:textId="74E0365E" w:rsidR="00812B36" w:rsidRPr="00A76818" w:rsidRDefault="00812B3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80% AMI</w:t>
            </w:r>
          </w:p>
        </w:tc>
        <w:tc>
          <w:tcPr>
            <w:tcW w:w="1323" w:type="dxa"/>
          </w:tcPr>
          <w:p w14:paraId="586268D0" w14:textId="0062D1F9" w:rsidR="00812B36" w:rsidRPr="00A76818" w:rsidRDefault="00812B3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30% AMI</w:t>
            </w:r>
          </w:p>
        </w:tc>
      </w:tr>
      <w:tr w:rsidR="00442BDB" w:rsidRPr="000604EE" w14:paraId="328598A0" w14:textId="77777777" w:rsidTr="00C5106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118" w:type="dxa"/>
          </w:tcPr>
          <w:p w14:paraId="171B933F"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Need (Amount and Type of Assistance) </w:t>
            </w:r>
          </w:p>
        </w:tc>
        <w:tc>
          <w:tcPr>
            <w:tcW w:w="1322" w:type="dxa"/>
          </w:tcPr>
          <w:p w14:paraId="17EC9CF9"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6B4EC210"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4777D633"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2" w:type="dxa"/>
          </w:tcPr>
          <w:p w14:paraId="5B613C11"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3C4A3457"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05C6B11F"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r>
      <w:tr w:rsidR="00BC6C26" w:rsidRPr="000604EE" w14:paraId="406CAB6E" w14:textId="77777777" w:rsidTr="00C51060">
        <w:trPr>
          <w:trHeight w:val="413"/>
        </w:trPr>
        <w:tc>
          <w:tcPr>
            <w:cnfStyle w:val="001000000000" w:firstRow="0" w:lastRow="0" w:firstColumn="1" w:lastColumn="0" w:oddVBand="0" w:evenVBand="0" w:oddHBand="0" w:evenHBand="0" w:firstRowFirstColumn="0" w:firstRowLastColumn="0" w:lastRowFirstColumn="0" w:lastRowLastColumn="0"/>
            <w:tcW w:w="3118" w:type="dxa"/>
          </w:tcPr>
          <w:p w14:paraId="4A3D0BF7"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Lacking Resources and Support Network</w:t>
            </w:r>
          </w:p>
        </w:tc>
        <w:tc>
          <w:tcPr>
            <w:tcW w:w="1322" w:type="dxa"/>
          </w:tcPr>
          <w:p w14:paraId="2300D468" w14:textId="77777777" w:rsidR="00BC6C26" w:rsidRPr="000604EE"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323" w:type="dxa"/>
          </w:tcPr>
          <w:p w14:paraId="71E14CCE" w14:textId="77777777" w:rsidR="00BC6C26" w:rsidRPr="000604EE"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323" w:type="dxa"/>
          </w:tcPr>
          <w:p w14:paraId="6B4C6F6C" w14:textId="77777777" w:rsidR="00BC6C26" w:rsidRPr="000604EE"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322" w:type="dxa"/>
          </w:tcPr>
          <w:p w14:paraId="6E5B7459"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458B6CBF"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323" w:type="dxa"/>
          </w:tcPr>
          <w:p w14:paraId="10D7C351" w14:textId="77777777" w:rsidR="00BC6C26" w:rsidRPr="000604EE"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r>
    </w:tbl>
    <w:p w14:paraId="23F96CDC" w14:textId="77777777" w:rsidR="00BC6C26" w:rsidRPr="00A76818" w:rsidRDefault="00BC6C26" w:rsidP="000604EE">
      <w:pPr>
        <w:contextualSpacing/>
        <w:rPr>
          <w:rFonts w:ascii="Calibri" w:hAnsi="Calibri" w:cs="Calibri"/>
          <w:color w:val="000000" w:themeColor="text1"/>
        </w:rPr>
      </w:pPr>
    </w:p>
    <w:p w14:paraId="32D1FBDB" w14:textId="77777777" w:rsidR="00BC6C26" w:rsidRPr="00A76818" w:rsidRDefault="00BC6C26" w:rsidP="000604EE">
      <w:pPr>
        <w:tabs>
          <w:tab w:val="left" w:pos="4144"/>
        </w:tabs>
        <w:contextualSpacing/>
        <w:rPr>
          <w:rFonts w:ascii="Calibri" w:hAnsi="Calibri" w:cs="Calibri"/>
          <w:color w:val="000000" w:themeColor="text1"/>
        </w:rPr>
      </w:pPr>
      <w:r w:rsidRPr="00A76818">
        <w:rPr>
          <w:rFonts w:ascii="Calibri" w:hAnsi="Calibri" w:cs="Calibri"/>
          <w:color w:val="000000" w:themeColor="text1"/>
        </w:rPr>
        <w:t>*Eligible only if also literally homeless</w:t>
      </w:r>
      <w:r w:rsidRPr="00A76818">
        <w:rPr>
          <w:rFonts w:ascii="Calibri" w:hAnsi="Calibri" w:cs="Calibri"/>
          <w:color w:val="000000" w:themeColor="text1"/>
        </w:rPr>
        <w:tab/>
      </w:r>
    </w:p>
    <w:p w14:paraId="3CB7C26C" w14:textId="77777777" w:rsidR="00BC6C26" w:rsidRPr="00A76818" w:rsidRDefault="00BC6C26" w:rsidP="000604EE">
      <w:pPr>
        <w:contextualSpacing/>
        <w:rPr>
          <w:rFonts w:ascii="Calibri" w:hAnsi="Calibri" w:cs="Calibri"/>
          <w:color w:val="000000" w:themeColor="text1"/>
        </w:rPr>
      </w:pPr>
    </w:p>
    <w:p w14:paraId="70AA761C" w14:textId="77777777" w:rsidR="00BC6C26" w:rsidRPr="00A76818" w:rsidRDefault="00BC6C26" w:rsidP="006302B2">
      <w:pPr>
        <w:pStyle w:val="Heading2"/>
        <w:numPr>
          <w:ilvl w:val="0"/>
          <w:numId w:val="23"/>
        </w:numPr>
        <w:spacing w:before="0" w:line="240" w:lineRule="auto"/>
        <w:contextualSpacing/>
        <w:rPr>
          <w:color w:val="000000" w:themeColor="text1"/>
        </w:rPr>
      </w:pPr>
      <w:bookmarkStart w:id="22" w:name="_Toc27991080"/>
      <w:r w:rsidRPr="00A76818">
        <w:rPr>
          <w:color w:val="000000" w:themeColor="text1"/>
        </w:rPr>
        <w:t>Prioritization</w:t>
      </w:r>
      <w:bookmarkEnd w:id="22"/>
      <w:r w:rsidRPr="00A76818">
        <w:rPr>
          <w:color w:val="000000" w:themeColor="text1"/>
        </w:rPr>
        <w:t xml:space="preserve"> </w:t>
      </w:r>
    </w:p>
    <w:p w14:paraId="22A5CB1A" w14:textId="77777777" w:rsidR="00306452" w:rsidRPr="00A76818" w:rsidRDefault="00BC6C26" w:rsidP="006302B2">
      <w:pPr>
        <w:pStyle w:val="ListParagraph"/>
        <w:numPr>
          <w:ilvl w:val="0"/>
          <w:numId w:val="29"/>
        </w:numPr>
        <w:rPr>
          <w:rFonts w:ascii="Calibri" w:hAnsi="Calibri" w:cs="Calibri"/>
          <w:color w:val="000000" w:themeColor="text1"/>
        </w:rPr>
      </w:pPr>
      <w:r w:rsidRPr="00A76818">
        <w:rPr>
          <w:rFonts w:ascii="Calibri" w:hAnsi="Calibri" w:cs="Calibri"/>
          <w:color w:val="000000" w:themeColor="text1"/>
        </w:rPr>
        <w:t>All </w:t>
      </w:r>
      <w:r w:rsidR="007C4205" w:rsidRPr="00A76818">
        <w:rPr>
          <w:rFonts w:ascii="Calibri" w:hAnsi="Calibri" w:cs="Calibri"/>
          <w:color w:val="000000" w:themeColor="text1"/>
        </w:rPr>
        <w:t>service</w:t>
      </w:r>
      <w:r w:rsidRPr="00A76818">
        <w:rPr>
          <w:rFonts w:ascii="Calibri" w:hAnsi="Calibri" w:cs="Calibri"/>
          <w:color w:val="000000" w:themeColor="text1"/>
        </w:rPr>
        <w:t> providers </w:t>
      </w:r>
      <w:r w:rsidR="007C4205" w:rsidRPr="00A76818">
        <w:rPr>
          <w:rFonts w:ascii="Calibri" w:hAnsi="Calibri" w:cs="Calibri"/>
          <w:color w:val="000000" w:themeColor="text1"/>
        </w:rPr>
        <w:t>will use</w:t>
      </w:r>
      <w:r w:rsidRPr="00A76818">
        <w:rPr>
          <w:rFonts w:ascii="Calibri" w:hAnsi="Calibri" w:cs="Calibri"/>
          <w:color w:val="000000" w:themeColor="text1"/>
        </w:rPr>
        <w:t xml:space="preserve"> the coordinated entry process to prioritize homeless households within the CSCoC geographic service area for access to homeless prevention and rapid</w:t>
      </w:r>
      <w:r w:rsidR="007D509A" w:rsidRPr="00A76818">
        <w:rPr>
          <w:rFonts w:ascii="Calibri" w:hAnsi="Calibri" w:cs="Calibri"/>
          <w:color w:val="000000" w:themeColor="text1"/>
        </w:rPr>
        <w:t xml:space="preserve"> re-housing</w:t>
      </w:r>
      <w:r w:rsidRPr="00A76818">
        <w:rPr>
          <w:rFonts w:ascii="Calibri" w:hAnsi="Calibri" w:cs="Calibri"/>
          <w:color w:val="000000" w:themeColor="text1"/>
        </w:rPr>
        <w:t xml:space="preserve"> assistance.</w:t>
      </w:r>
      <w:r w:rsidR="007C4205" w:rsidRPr="00A76818">
        <w:rPr>
          <w:rFonts w:ascii="Calibri" w:hAnsi="Calibri" w:cs="Calibri"/>
          <w:color w:val="000000" w:themeColor="text1"/>
        </w:rPr>
        <w:t xml:space="preserve"> </w:t>
      </w:r>
    </w:p>
    <w:p w14:paraId="07104B22" w14:textId="5BD8AE5B" w:rsidR="007C4205" w:rsidRPr="00A76818" w:rsidRDefault="007C4205" w:rsidP="006302B2">
      <w:pPr>
        <w:pStyle w:val="ListParagraph"/>
        <w:numPr>
          <w:ilvl w:val="0"/>
          <w:numId w:val="29"/>
        </w:numPr>
        <w:rPr>
          <w:rFonts w:ascii="Calibri" w:hAnsi="Calibri" w:cs="Calibri"/>
          <w:color w:val="000000" w:themeColor="text1"/>
        </w:rPr>
      </w:pPr>
      <w:r w:rsidRPr="00A76818">
        <w:rPr>
          <w:rFonts w:ascii="Calibri" w:hAnsi="Calibri" w:cs="Calibri"/>
          <w:color w:val="000000" w:themeColor="text1"/>
        </w:rPr>
        <w:lastRenderedPageBreak/>
        <w:t xml:space="preserve">In addition to the vulnerability scores determined through the modified VI-SPDAT, additional priority will be awarded using the following elements: </w:t>
      </w:r>
    </w:p>
    <w:p w14:paraId="72024FC3" w14:textId="6768EC70" w:rsidR="00BC6C26" w:rsidRPr="00A76818" w:rsidRDefault="00BC6C26" w:rsidP="006302B2">
      <w:pPr>
        <w:pStyle w:val="ListParagraph"/>
        <w:numPr>
          <w:ilvl w:val="2"/>
          <w:numId w:val="29"/>
        </w:numPr>
        <w:rPr>
          <w:rFonts w:ascii="Calibri" w:hAnsi="Calibri" w:cs="Calibri"/>
          <w:color w:val="000000" w:themeColor="text1"/>
        </w:rPr>
      </w:pPr>
      <w:r w:rsidRPr="00A76818">
        <w:rPr>
          <w:rFonts w:ascii="Calibri" w:hAnsi="Calibri" w:cs="Calibri"/>
          <w:color w:val="000000" w:themeColor="text1"/>
          <w:u w:val="single"/>
        </w:rPr>
        <w:t>ESG-HP</w:t>
      </w:r>
      <w:r w:rsidRPr="00A76818">
        <w:rPr>
          <w:rFonts w:ascii="Calibri" w:hAnsi="Calibri" w:cs="Calibri"/>
          <w:color w:val="000000" w:themeColor="text1"/>
        </w:rPr>
        <w:t xml:space="preserve"> Scoring in Coordinated Entry prioritizes </w:t>
      </w:r>
      <w:r w:rsidR="007C4205" w:rsidRPr="00A76818">
        <w:rPr>
          <w:rFonts w:ascii="Calibri" w:hAnsi="Calibri" w:cs="Calibri"/>
          <w:color w:val="000000" w:themeColor="text1"/>
        </w:rPr>
        <w:t>housings</w:t>
      </w:r>
      <w:r w:rsidRPr="00A76818">
        <w:rPr>
          <w:rFonts w:ascii="Calibri" w:hAnsi="Calibri" w:cs="Calibri"/>
          <w:color w:val="000000" w:themeColor="text1"/>
        </w:rPr>
        <w:t xml:space="preserve"> with </w:t>
      </w:r>
      <w:r w:rsidR="007C4205" w:rsidRPr="00A76818">
        <w:rPr>
          <w:rFonts w:ascii="Calibri" w:hAnsi="Calibri" w:cs="Calibri"/>
          <w:color w:val="000000" w:themeColor="text1"/>
        </w:rPr>
        <w:t xml:space="preserve">a </w:t>
      </w:r>
      <w:r w:rsidR="00E57219" w:rsidRPr="00A76818">
        <w:rPr>
          <w:rFonts w:ascii="Calibri" w:hAnsi="Calibri" w:cs="Calibri"/>
          <w:color w:val="000000" w:themeColor="text1"/>
        </w:rPr>
        <w:t xml:space="preserve">3-5 </w:t>
      </w:r>
      <w:r w:rsidR="00C777B8" w:rsidRPr="00A76818">
        <w:rPr>
          <w:rFonts w:ascii="Calibri" w:hAnsi="Calibri" w:cs="Calibri"/>
          <w:color w:val="000000" w:themeColor="text1"/>
        </w:rPr>
        <w:t>Days’ Notice</w:t>
      </w:r>
      <w:r w:rsidR="00E57219" w:rsidRPr="00A76818">
        <w:rPr>
          <w:rFonts w:ascii="Calibri" w:hAnsi="Calibri" w:cs="Calibri"/>
          <w:color w:val="000000" w:themeColor="text1"/>
        </w:rPr>
        <w:t xml:space="preserve"> to Pay or Quit</w:t>
      </w:r>
      <w:r w:rsidR="007C4205" w:rsidRPr="00A76818">
        <w:rPr>
          <w:rFonts w:ascii="Calibri" w:hAnsi="Calibri" w:cs="Calibri"/>
          <w:color w:val="000000" w:themeColor="text1"/>
        </w:rPr>
        <w:t xml:space="preserve"> for ESG-HP assistance</w:t>
      </w:r>
      <w:r w:rsidR="00E57219" w:rsidRPr="00A76818">
        <w:rPr>
          <w:rFonts w:ascii="Calibri" w:hAnsi="Calibri" w:cs="Calibri"/>
          <w:color w:val="000000" w:themeColor="text1"/>
        </w:rPr>
        <w:t>.</w:t>
      </w:r>
    </w:p>
    <w:p w14:paraId="5354F8A2" w14:textId="54707214" w:rsidR="002C5E54" w:rsidRPr="002C5E54" w:rsidRDefault="00BC6C26" w:rsidP="002C5E54">
      <w:pPr>
        <w:pStyle w:val="ListParagraph"/>
        <w:numPr>
          <w:ilvl w:val="2"/>
          <w:numId w:val="29"/>
        </w:numPr>
        <w:rPr>
          <w:rFonts w:ascii="Calibri" w:hAnsi="Calibri"/>
          <w:color w:val="000000" w:themeColor="text1"/>
          <w:u w:val="single"/>
        </w:rPr>
      </w:pPr>
      <w:r w:rsidRPr="00A76818">
        <w:rPr>
          <w:rFonts w:ascii="Calibri" w:hAnsi="Calibri"/>
          <w:color w:val="000000" w:themeColor="text1"/>
          <w:u w:val="single"/>
        </w:rPr>
        <w:t>ESG-RRH and CoC-RRH</w:t>
      </w:r>
      <w:r w:rsidR="007C4205" w:rsidRPr="00A76818">
        <w:rPr>
          <w:rFonts w:ascii="Calibri" w:hAnsi="Calibri"/>
          <w:color w:val="000000" w:themeColor="text1"/>
        </w:rPr>
        <w:t xml:space="preserve"> P</w:t>
      </w:r>
      <w:r w:rsidRPr="00A76818">
        <w:rPr>
          <w:rFonts w:ascii="Calibri" w:hAnsi="Calibri"/>
          <w:color w:val="000000" w:themeColor="text1"/>
        </w:rPr>
        <w:t>rioritization decisions</w:t>
      </w:r>
      <w:r w:rsidR="007C4205" w:rsidRPr="00A76818">
        <w:rPr>
          <w:rFonts w:ascii="Calibri" w:hAnsi="Calibri"/>
          <w:color w:val="000000" w:themeColor="text1"/>
        </w:rPr>
        <w:t xml:space="preserve"> for ESG- and CoC-RRH</w:t>
      </w:r>
      <w:r w:rsidRPr="00A76818">
        <w:rPr>
          <w:rFonts w:ascii="Calibri" w:hAnsi="Calibri"/>
          <w:color w:val="000000" w:themeColor="text1"/>
        </w:rPr>
        <w:t xml:space="preserve"> are based on the following table</w:t>
      </w:r>
      <w:r w:rsidR="00E86AB0" w:rsidRPr="00A76818">
        <w:rPr>
          <w:rFonts w:ascii="Calibri" w:hAnsi="Calibri"/>
          <w:color w:val="000000" w:themeColor="text1"/>
        </w:rPr>
        <w:t>, subject to funding</w:t>
      </w:r>
      <w:r w:rsidR="007C4205" w:rsidRPr="00A76818">
        <w:rPr>
          <w:rFonts w:ascii="Calibri" w:hAnsi="Calibri"/>
          <w:color w:val="000000" w:themeColor="text1"/>
        </w:rPr>
        <w:t xml:space="preserve"> and </w:t>
      </w:r>
      <w:r w:rsidR="00E86AB0" w:rsidRPr="00A76818">
        <w:rPr>
          <w:rFonts w:ascii="Calibri" w:hAnsi="Calibri"/>
          <w:color w:val="000000" w:themeColor="text1"/>
        </w:rPr>
        <w:t>unit availability for specific subpopulations</w:t>
      </w:r>
      <w:r w:rsidR="002C5E54">
        <w:rPr>
          <w:rFonts w:ascii="Calibri" w:hAnsi="Calibri"/>
          <w:color w:val="000000" w:themeColor="text1"/>
        </w:rPr>
        <w:t xml:space="preserve">. </w:t>
      </w:r>
      <w:r w:rsidR="002C5E54" w:rsidRPr="002C5E54">
        <w:rPr>
          <w:rFonts w:ascii="Calibri" w:hAnsi="Calibri"/>
          <w:color w:val="000000" w:themeColor="text1"/>
        </w:rPr>
        <w:t>The following chart is to be used as a guide for prioritization</w:t>
      </w:r>
      <w:r w:rsidR="002C5E54">
        <w:rPr>
          <w:rFonts w:ascii="Calibri" w:hAnsi="Calibri"/>
          <w:color w:val="000000" w:themeColor="text1"/>
        </w:rPr>
        <w:t>; however, f</w:t>
      </w:r>
      <w:r w:rsidR="002C5E54" w:rsidRPr="002C5E54">
        <w:rPr>
          <w:rFonts w:ascii="Calibri" w:hAnsi="Calibri"/>
          <w:color w:val="000000" w:themeColor="text1"/>
        </w:rPr>
        <w:t>inal prioritization will include results from the weekly CES call</w:t>
      </w:r>
      <w:r w:rsidR="002C5E54">
        <w:rPr>
          <w:rFonts w:ascii="Calibri" w:hAnsi="Calibri"/>
          <w:color w:val="000000" w:themeColor="text1"/>
        </w:rPr>
        <w:t>.</w:t>
      </w:r>
    </w:p>
    <w:p w14:paraId="28890469" w14:textId="77777777" w:rsidR="003C1BD2" w:rsidRPr="000604EE" w:rsidRDefault="003C1BD2" w:rsidP="000604EE">
      <w:pPr>
        <w:pStyle w:val="ListParagraph"/>
        <w:ind w:left="2160"/>
        <w:rPr>
          <w:rFonts w:ascii="Calibri" w:hAnsi="Calibri"/>
          <w:color w:val="000000" w:themeColor="text1"/>
          <w:sz w:val="20"/>
          <w:szCs w:val="21"/>
          <w:u w:val="single"/>
        </w:rPr>
      </w:pPr>
    </w:p>
    <w:tbl>
      <w:tblPr>
        <w:tblStyle w:val="GridTable4-Accent1"/>
        <w:tblW w:w="8797" w:type="dxa"/>
        <w:jc w:val="center"/>
        <w:tblLook w:val="04A0" w:firstRow="1" w:lastRow="0" w:firstColumn="1" w:lastColumn="0" w:noHBand="0" w:noVBand="1"/>
      </w:tblPr>
      <w:tblGrid>
        <w:gridCol w:w="4086"/>
        <w:gridCol w:w="4711"/>
      </w:tblGrid>
      <w:tr w:rsidR="00442BDB" w:rsidRPr="00A76818" w14:paraId="4D76219E" w14:textId="77777777" w:rsidTr="00A76818">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8797" w:type="dxa"/>
            <w:gridSpan w:val="2"/>
          </w:tcPr>
          <w:p w14:paraId="63945B0E"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Prioritization for Rapid Re-Housing Assistance</w:t>
            </w:r>
          </w:p>
        </w:tc>
      </w:tr>
      <w:tr w:rsidR="00442BDB" w:rsidRPr="00A76818" w14:paraId="306BF300" w14:textId="77777777" w:rsidTr="00A76818">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4086" w:type="dxa"/>
          </w:tcPr>
          <w:p w14:paraId="47F49C11"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Level</w:t>
            </w:r>
          </w:p>
        </w:tc>
        <w:tc>
          <w:tcPr>
            <w:tcW w:w="4711" w:type="dxa"/>
          </w:tcPr>
          <w:p w14:paraId="0E1400B6"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Defining Factors</w:t>
            </w:r>
          </w:p>
        </w:tc>
      </w:tr>
      <w:tr w:rsidR="00BC6C26" w:rsidRPr="00A76818" w14:paraId="119D3353" w14:textId="77777777" w:rsidTr="00A76818">
        <w:trPr>
          <w:trHeight w:val="234"/>
          <w:jc w:val="center"/>
        </w:trPr>
        <w:tc>
          <w:tcPr>
            <w:cnfStyle w:val="001000000000" w:firstRow="0" w:lastRow="0" w:firstColumn="1" w:lastColumn="0" w:oddVBand="0" w:evenVBand="0" w:oddHBand="0" w:evenHBand="0" w:firstRowFirstColumn="0" w:firstRowLastColumn="0" w:lastRowFirstColumn="0" w:lastRowLastColumn="0"/>
            <w:tcW w:w="4086" w:type="dxa"/>
            <w:vMerge w:val="restart"/>
          </w:tcPr>
          <w:p w14:paraId="38561946"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1</w:t>
            </w:r>
          </w:p>
          <w:p w14:paraId="5A1456D7" w14:textId="77777777" w:rsidR="00BC6C26" w:rsidRPr="00A76818" w:rsidRDefault="00BC6C26" w:rsidP="000604EE">
            <w:pPr>
              <w:contextualSpacing/>
              <w:rPr>
                <w:rFonts w:ascii="Calibri" w:hAnsi="Calibri"/>
                <w:b w:val="0"/>
                <w:bCs w:val="0"/>
                <w:color w:val="000000" w:themeColor="text1"/>
              </w:rPr>
            </w:pPr>
          </w:p>
        </w:tc>
        <w:tc>
          <w:tcPr>
            <w:tcW w:w="4711" w:type="dxa"/>
          </w:tcPr>
          <w:p w14:paraId="595449B9"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VI-SPDAT Score: 4-7 </w:t>
            </w:r>
          </w:p>
        </w:tc>
      </w:tr>
      <w:tr w:rsidR="00442BDB" w:rsidRPr="00A76818" w14:paraId="7B6E1DA3" w14:textId="77777777" w:rsidTr="00A76818">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4086" w:type="dxa"/>
            <w:vMerge/>
          </w:tcPr>
          <w:p w14:paraId="56C6A6F5" w14:textId="77777777" w:rsidR="00BC6C26" w:rsidRPr="00A76818" w:rsidRDefault="00BC6C26" w:rsidP="000604EE">
            <w:pPr>
              <w:contextualSpacing/>
              <w:rPr>
                <w:rFonts w:ascii="Calibri" w:hAnsi="Calibri"/>
                <w:b w:val="0"/>
                <w:bCs w:val="0"/>
                <w:color w:val="000000" w:themeColor="text1"/>
              </w:rPr>
            </w:pPr>
          </w:p>
        </w:tc>
        <w:tc>
          <w:tcPr>
            <w:tcW w:w="4711" w:type="dxa"/>
          </w:tcPr>
          <w:p w14:paraId="1DFFDA80"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Chronic Homelessness </w:t>
            </w:r>
          </w:p>
        </w:tc>
      </w:tr>
      <w:tr w:rsidR="00BC6C26" w:rsidRPr="00A76818" w14:paraId="60CF244A" w14:textId="77777777" w:rsidTr="00A76818">
        <w:trPr>
          <w:trHeight w:val="220"/>
          <w:jc w:val="center"/>
        </w:trPr>
        <w:tc>
          <w:tcPr>
            <w:cnfStyle w:val="001000000000" w:firstRow="0" w:lastRow="0" w:firstColumn="1" w:lastColumn="0" w:oddVBand="0" w:evenVBand="0" w:oddHBand="0" w:evenHBand="0" w:firstRowFirstColumn="0" w:firstRowLastColumn="0" w:lastRowFirstColumn="0" w:lastRowLastColumn="0"/>
            <w:tcW w:w="4086" w:type="dxa"/>
            <w:vMerge w:val="restart"/>
          </w:tcPr>
          <w:p w14:paraId="4A73FECF"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2</w:t>
            </w:r>
          </w:p>
          <w:p w14:paraId="5F032A22" w14:textId="77777777" w:rsidR="00BC6C26" w:rsidRPr="00A76818" w:rsidRDefault="00BC6C26" w:rsidP="000604EE">
            <w:pPr>
              <w:contextualSpacing/>
              <w:rPr>
                <w:rFonts w:ascii="Calibri" w:hAnsi="Calibri"/>
                <w:b w:val="0"/>
                <w:bCs w:val="0"/>
                <w:color w:val="000000" w:themeColor="text1"/>
              </w:rPr>
            </w:pPr>
          </w:p>
        </w:tc>
        <w:tc>
          <w:tcPr>
            <w:tcW w:w="4711" w:type="dxa"/>
          </w:tcPr>
          <w:p w14:paraId="17743983"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VI-SPDAT Score: 4-7</w:t>
            </w:r>
          </w:p>
        </w:tc>
      </w:tr>
      <w:tr w:rsidR="00BC6C26" w:rsidRPr="00A76818" w14:paraId="0FF5AAE4" w14:textId="77777777" w:rsidTr="00A76818">
        <w:trPr>
          <w:cnfStyle w:val="000000100000" w:firstRow="0" w:lastRow="0" w:firstColumn="0" w:lastColumn="0" w:oddVBand="0" w:evenVBand="0" w:oddHBand="1" w:evenHBand="0" w:firstRowFirstColumn="0" w:firstRowLastColumn="0" w:lastRowFirstColumn="0" w:lastRowLastColumn="0"/>
          <w:trHeight w:val="1143"/>
          <w:jc w:val="center"/>
        </w:trPr>
        <w:tc>
          <w:tcPr>
            <w:cnfStyle w:val="001000000000" w:firstRow="0" w:lastRow="0" w:firstColumn="1" w:lastColumn="0" w:oddVBand="0" w:evenVBand="0" w:oddHBand="0" w:evenHBand="0" w:firstRowFirstColumn="0" w:firstRowLastColumn="0" w:lastRowFirstColumn="0" w:lastRowLastColumn="0"/>
            <w:tcW w:w="4086" w:type="dxa"/>
            <w:vMerge/>
          </w:tcPr>
          <w:p w14:paraId="05B01296" w14:textId="77777777" w:rsidR="00BC6C26" w:rsidRPr="00A76818" w:rsidRDefault="00BC6C26" w:rsidP="000604EE">
            <w:pPr>
              <w:contextualSpacing/>
              <w:rPr>
                <w:rFonts w:ascii="Calibri" w:hAnsi="Calibri"/>
                <w:b w:val="0"/>
                <w:bCs w:val="0"/>
                <w:color w:val="000000" w:themeColor="text1"/>
              </w:rPr>
            </w:pPr>
          </w:p>
        </w:tc>
        <w:tc>
          <w:tcPr>
            <w:tcW w:w="4711" w:type="dxa"/>
          </w:tcPr>
          <w:p w14:paraId="4EC5C6F4"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1+ HUD Disabling Condition(s): </w:t>
            </w:r>
          </w:p>
          <w:p w14:paraId="146E5CE7" w14:textId="77777777" w:rsidR="00BC6C26" w:rsidRPr="00A76818" w:rsidRDefault="00BC6C26" w:rsidP="000604E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Physical Health </w:t>
            </w:r>
          </w:p>
          <w:p w14:paraId="68EED0B9" w14:textId="77777777" w:rsidR="00BC6C26" w:rsidRPr="00A76818" w:rsidRDefault="00BC6C26" w:rsidP="000604E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Mental Health </w:t>
            </w:r>
          </w:p>
          <w:p w14:paraId="2CCA3C00" w14:textId="77777777" w:rsidR="00BC6C26" w:rsidRPr="00A76818" w:rsidRDefault="00BC6C26" w:rsidP="000604E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Substance Use </w:t>
            </w:r>
          </w:p>
          <w:p w14:paraId="656C89F7" w14:textId="77777777" w:rsidR="00BC6C26" w:rsidRPr="00A76818" w:rsidRDefault="00BC6C26" w:rsidP="000604E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Developmental Disability </w:t>
            </w:r>
          </w:p>
        </w:tc>
      </w:tr>
      <w:tr w:rsidR="00442BDB" w:rsidRPr="00A76818" w14:paraId="51683EF5" w14:textId="77777777" w:rsidTr="00A76818">
        <w:trPr>
          <w:trHeight w:val="234"/>
          <w:jc w:val="center"/>
        </w:trPr>
        <w:tc>
          <w:tcPr>
            <w:cnfStyle w:val="001000000000" w:firstRow="0" w:lastRow="0" w:firstColumn="1" w:lastColumn="0" w:oddVBand="0" w:evenVBand="0" w:oddHBand="0" w:evenHBand="0" w:firstRowFirstColumn="0" w:firstRowLastColumn="0" w:lastRowFirstColumn="0" w:lastRowLastColumn="0"/>
            <w:tcW w:w="4086" w:type="dxa"/>
          </w:tcPr>
          <w:p w14:paraId="5EA99E5B"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3</w:t>
            </w:r>
          </w:p>
        </w:tc>
        <w:tc>
          <w:tcPr>
            <w:tcW w:w="4711" w:type="dxa"/>
          </w:tcPr>
          <w:p w14:paraId="2C2CE55F"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VI-SPDAT Score: 4-7</w:t>
            </w:r>
          </w:p>
        </w:tc>
      </w:tr>
      <w:tr w:rsidR="00BC6C26" w:rsidRPr="00A76818" w14:paraId="7ABFD9A5" w14:textId="77777777" w:rsidTr="00A76818">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4086" w:type="dxa"/>
            <w:vMerge w:val="restart"/>
          </w:tcPr>
          <w:p w14:paraId="274427DA"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4</w:t>
            </w:r>
          </w:p>
        </w:tc>
        <w:tc>
          <w:tcPr>
            <w:tcW w:w="4711" w:type="dxa"/>
          </w:tcPr>
          <w:p w14:paraId="7CB9B0C8"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VI-SPDAT Score: 4-7</w:t>
            </w:r>
          </w:p>
        </w:tc>
      </w:tr>
      <w:tr w:rsidR="00A76818" w:rsidRPr="00A76818" w14:paraId="31B7B35E" w14:textId="77777777" w:rsidTr="00A76818">
        <w:trPr>
          <w:trHeight w:val="251"/>
          <w:jc w:val="center"/>
        </w:trPr>
        <w:tc>
          <w:tcPr>
            <w:cnfStyle w:val="001000000000" w:firstRow="0" w:lastRow="0" w:firstColumn="1" w:lastColumn="0" w:oddVBand="0" w:evenVBand="0" w:oddHBand="0" w:evenHBand="0" w:firstRowFirstColumn="0" w:firstRowLastColumn="0" w:lastRowFirstColumn="0" w:lastRowLastColumn="0"/>
            <w:tcW w:w="4086" w:type="dxa"/>
            <w:vMerge/>
          </w:tcPr>
          <w:p w14:paraId="54505AE7" w14:textId="77777777" w:rsidR="00A76818" w:rsidRPr="00A76818" w:rsidRDefault="00A76818" w:rsidP="000604EE">
            <w:pPr>
              <w:contextualSpacing/>
              <w:rPr>
                <w:rFonts w:ascii="Calibri" w:hAnsi="Calibri" w:cs="Calibri"/>
                <w:color w:val="000000" w:themeColor="text1"/>
              </w:rPr>
            </w:pPr>
          </w:p>
        </w:tc>
        <w:tc>
          <w:tcPr>
            <w:tcW w:w="4711" w:type="dxa"/>
          </w:tcPr>
          <w:p w14:paraId="1E9E236E" w14:textId="77777777" w:rsidR="00A76818" w:rsidRDefault="00A76818" w:rsidP="00A76818">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Households scoring 8+ on the VI-SPDAT may be considered for RRH if: </w:t>
            </w:r>
          </w:p>
          <w:p w14:paraId="6982B671" w14:textId="19BDBA3B" w:rsidR="00A76818" w:rsidRPr="00A76818" w:rsidRDefault="00A76818" w:rsidP="006302B2">
            <w:pPr>
              <w:pStyle w:val="ListParagraph"/>
              <w:numPr>
                <w:ilvl w:val="0"/>
                <w:numId w:val="83"/>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The household meets other RRH </w:t>
            </w:r>
            <w:proofErr w:type="gramStart"/>
            <w:r w:rsidRPr="00A76818">
              <w:rPr>
                <w:rFonts w:ascii="Calibri" w:hAnsi="Calibri" w:cs="Calibri"/>
                <w:color w:val="000000" w:themeColor="text1"/>
              </w:rPr>
              <w:t>criteria;</w:t>
            </w:r>
            <w:proofErr w:type="gramEnd"/>
            <w:r w:rsidRPr="00A76818">
              <w:rPr>
                <w:rFonts w:ascii="Calibri" w:hAnsi="Calibri" w:cs="Calibri"/>
                <w:color w:val="000000" w:themeColor="text1"/>
              </w:rPr>
              <w:t xml:space="preserve"> </w:t>
            </w:r>
          </w:p>
          <w:p w14:paraId="569DEE9B" w14:textId="08801148" w:rsidR="00A76818" w:rsidRPr="00A76818" w:rsidRDefault="00A76818" w:rsidP="006302B2">
            <w:pPr>
              <w:pStyle w:val="ListParagraph"/>
              <w:numPr>
                <w:ilvl w:val="0"/>
                <w:numId w:val="83"/>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The household is referred to case conferencing due to objective, community-wide criteria; and </w:t>
            </w:r>
          </w:p>
          <w:p w14:paraId="03D79D2F" w14:textId="77777777" w:rsidR="00A76818" w:rsidRPr="00A76818" w:rsidRDefault="00A76818" w:rsidP="00A7681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Through case conferencing, the community determines that there is a substantial likelihood that RRH will meet the household’s housing and service needs</w:t>
            </w:r>
          </w:p>
          <w:p w14:paraId="29BC23D7" w14:textId="77777777" w:rsidR="00A76818" w:rsidRPr="00A76818" w:rsidRDefault="00A76818"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r>
    </w:tbl>
    <w:p w14:paraId="36E3C608" w14:textId="77777777" w:rsidR="00A76818" w:rsidRPr="00A76818" w:rsidRDefault="00A76818" w:rsidP="000604EE">
      <w:pPr>
        <w:contextualSpacing/>
        <w:rPr>
          <w:rFonts w:ascii="Calibri" w:hAnsi="Calibri" w:cs="Calibri"/>
          <w:color w:val="000000" w:themeColor="text1"/>
        </w:rPr>
      </w:pPr>
    </w:p>
    <w:p w14:paraId="270E4A4B" w14:textId="0C2D6169" w:rsidR="00BC6C26" w:rsidRPr="00A76818" w:rsidRDefault="00BC6C26" w:rsidP="006302B2">
      <w:pPr>
        <w:pStyle w:val="Heading2"/>
        <w:numPr>
          <w:ilvl w:val="0"/>
          <w:numId w:val="23"/>
        </w:numPr>
        <w:spacing w:before="0" w:line="240" w:lineRule="auto"/>
        <w:contextualSpacing/>
        <w:rPr>
          <w:color w:val="000000" w:themeColor="text1"/>
        </w:rPr>
      </w:pPr>
      <w:bookmarkStart w:id="23" w:name="_Toc27991081"/>
      <w:r w:rsidRPr="00A76818">
        <w:rPr>
          <w:color w:val="000000" w:themeColor="text1"/>
        </w:rPr>
        <w:t>Housing</w:t>
      </w:r>
      <w:r w:rsidR="00B54394" w:rsidRPr="00A76818">
        <w:rPr>
          <w:color w:val="000000" w:themeColor="text1"/>
        </w:rPr>
        <w:t xml:space="preserve"> Requirements</w:t>
      </w:r>
      <w:bookmarkEnd w:id="23"/>
    </w:p>
    <w:p w14:paraId="6A44E2FB" w14:textId="77777777" w:rsidR="00BC6C26" w:rsidRPr="00A76818" w:rsidRDefault="00BC6C26" w:rsidP="006302B2">
      <w:pPr>
        <w:pStyle w:val="ListParagraph"/>
        <w:numPr>
          <w:ilvl w:val="0"/>
          <w:numId w:val="31"/>
        </w:numPr>
        <w:rPr>
          <w:rFonts w:ascii="Calibri" w:hAnsi="Calibri"/>
          <w:color w:val="000000" w:themeColor="text1"/>
        </w:rPr>
      </w:pPr>
      <w:r w:rsidRPr="00A76818">
        <w:rPr>
          <w:rFonts w:ascii="Calibri" w:hAnsi="Calibri"/>
          <w:color w:val="000000" w:themeColor="text1"/>
        </w:rPr>
        <w:t>Overview</w:t>
      </w:r>
    </w:p>
    <w:p w14:paraId="64275766" w14:textId="077FA88E" w:rsidR="00BC6C26" w:rsidRPr="00A76818" w:rsidRDefault="007C4205" w:rsidP="006302B2">
      <w:pPr>
        <w:pStyle w:val="ListParagraph"/>
        <w:numPr>
          <w:ilvl w:val="0"/>
          <w:numId w:val="30"/>
        </w:numPr>
        <w:rPr>
          <w:rFonts w:ascii="Calibri" w:hAnsi="Calibri"/>
          <w:color w:val="000000" w:themeColor="text1"/>
        </w:rPr>
      </w:pPr>
      <w:r w:rsidRPr="00A76818">
        <w:rPr>
          <w:rFonts w:ascii="Calibri" w:hAnsi="Calibri"/>
          <w:color w:val="000000" w:themeColor="text1"/>
        </w:rPr>
        <w:t>Service p</w:t>
      </w:r>
      <w:r w:rsidR="00BC6C26" w:rsidRPr="00A76818">
        <w:rPr>
          <w:rFonts w:ascii="Calibri" w:hAnsi="Calibri"/>
          <w:color w:val="000000" w:themeColor="text1"/>
        </w:rPr>
        <w:t xml:space="preserve">roviders will approve </w:t>
      </w:r>
      <w:r w:rsidRPr="00A76818">
        <w:rPr>
          <w:rFonts w:ascii="Calibri" w:hAnsi="Calibri"/>
          <w:color w:val="000000" w:themeColor="text1"/>
        </w:rPr>
        <w:t>household</w:t>
      </w:r>
      <w:r w:rsidR="00BC6C26" w:rsidRPr="00A76818">
        <w:rPr>
          <w:rFonts w:ascii="Calibri" w:hAnsi="Calibri"/>
          <w:color w:val="000000" w:themeColor="text1"/>
        </w:rPr>
        <w:t xml:space="preserve">s for the minimum amount of rental assistance necessary to prevent homelessness. </w:t>
      </w:r>
      <w:r w:rsidRPr="00A76818">
        <w:rPr>
          <w:rFonts w:ascii="Calibri" w:hAnsi="Calibri"/>
          <w:color w:val="000000" w:themeColor="text1"/>
        </w:rPr>
        <w:t>Households</w:t>
      </w:r>
      <w:r w:rsidR="00BC6C26" w:rsidRPr="00A76818">
        <w:rPr>
          <w:rFonts w:ascii="Calibri" w:hAnsi="Calibri"/>
          <w:color w:val="000000" w:themeColor="text1"/>
        </w:rPr>
        <w:t xml:space="preserve"> shall not be approved for more rental assistance than can be justified given their income and expenses at a given time.</w:t>
      </w:r>
    </w:p>
    <w:p w14:paraId="3CA405C4" w14:textId="3483C148" w:rsidR="00BC6C26" w:rsidRPr="00A76818" w:rsidRDefault="005C6327" w:rsidP="006302B2">
      <w:pPr>
        <w:pStyle w:val="ListParagraph"/>
        <w:numPr>
          <w:ilvl w:val="0"/>
          <w:numId w:val="30"/>
        </w:numPr>
        <w:rPr>
          <w:rFonts w:ascii="Calibri" w:hAnsi="Calibri"/>
          <w:color w:val="000000" w:themeColor="text1"/>
        </w:rPr>
      </w:pPr>
      <w:r w:rsidRPr="00A76818">
        <w:rPr>
          <w:rFonts w:ascii="Calibri" w:hAnsi="Calibri"/>
          <w:color w:val="000000" w:themeColor="text1"/>
        </w:rPr>
        <w:t xml:space="preserve">All RRH and HP units must also comply with the “Housing Requirements” </w:t>
      </w:r>
      <w:r w:rsidR="00EF4ED4">
        <w:rPr>
          <w:rFonts w:ascii="Calibri" w:hAnsi="Calibri"/>
          <w:color w:val="000000" w:themeColor="text1"/>
        </w:rPr>
        <w:t xml:space="preserve">(pg. </w:t>
      </w:r>
      <w:r w:rsidR="00CC61AB">
        <w:rPr>
          <w:rFonts w:ascii="Calibri" w:hAnsi="Calibri"/>
          <w:color w:val="000000" w:themeColor="text1"/>
        </w:rPr>
        <w:t>9</w:t>
      </w:r>
      <w:r w:rsidR="00EF4ED4">
        <w:rPr>
          <w:rFonts w:ascii="Calibri" w:hAnsi="Calibri"/>
          <w:color w:val="000000" w:themeColor="text1"/>
        </w:rPr>
        <w:t>-13).</w:t>
      </w:r>
    </w:p>
    <w:p w14:paraId="7B7DFA4E" w14:textId="2B7AFE5F" w:rsidR="00BC6C26" w:rsidRPr="00A76818" w:rsidRDefault="00BC6C26" w:rsidP="006302B2">
      <w:pPr>
        <w:pStyle w:val="ListParagraph"/>
        <w:numPr>
          <w:ilvl w:val="0"/>
          <w:numId w:val="31"/>
        </w:numPr>
        <w:rPr>
          <w:rFonts w:ascii="Calibri" w:hAnsi="Calibri"/>
          <w:color w:val="000000" w:themeColor="text1"/>
        </w:rPr>
      </w:pPr>
      <w:r w:rsidRPr="00A76818">
        <w:rPr>
          <w:rFonts w:ascii="Calibri" w:hAnsi="Calibri"/>
          <w:color w:val="000000" w:themeColor="text1"/>
        </w:rPr>
        <w:lastRenderedPageBreak/>
        <w:t>Requirements for Rental Assistance</w:t>
      </w:r>
    </w:p>
    <w:p w14:paraId="287D4E44" w14:textId="77777777" w:rsidR="003C1BD2" w:rsidRPr="000604EE" w:rsidRDefault="003C1BD2" w:rsidP="000604EE">
      <w:pPr>
        <w:pStyle w:val="ListParagraph"/>
        <w:ind w:left="1440"/>
        <w:rPr>
          <w:rFonts w:ascii="Calibri" w:hAnsi="Calibri"/>
          <w:color w:val="000000" w:themeColor="text1"/>
          <w:sz w:val="20"/>
          <w:szCs w:val="21"/>
        </w:rPr>
      </w:pPr>
    </w:p>
    <w:tbl>
      <w:tblPr>
        <w:tblStyle w:val="GridTable4-Accent1"/>
        <w:tblW w:w="9895" w:type="dxa"/>
        <w:tblLook w:val="04A0" w:firstRow="1" w:lastRow="0" w:firstColumn="1" w:lastColumn="0" w:noHBand="0" w:noVBand="1"/>
      </w:tblPr>
      <w:tblGrid>
        <w:gridCol w:w="1776"/>
        <w:gridCol w:w="4192"/>
        <w:gridCol w:w="3927"/>
      </w:tblGrid>
      <w:tr w:rsidR="00BC6C26" w:rsidRPr="00A76818" w14:paraId="18A6B179" w14:textId="77777777" w:rsidTr="00A7681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95" w:type="dxa"/>
            <w:gridSpan w:val="3"/>
          </w:tcPr>
          <w:p w14:paraId="2AF874D4"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Summary of RRH Rental Assistance Requirements</w:t>
            </w:r>
          </w:p>
        </w:tc>
      </w:tr>
      <w:tr w:rsidR="00442BDB" w:rsidRPr="00A76818" w14:paraId="27FC52E3" w14:textId="77777777" w:rsidTr="00A768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5" w:type="dxa"/>
          </w:tcPr>
          <w:p w14:paraId="4DF33B3C" w14:textId="77777777" w:rsidR="00BC6C26" w:rsidRPr="00A76818" w:rsidRDefault="00BC6C26" w:rsidP="000604EE">
            <w:pPr>
              <w:contextualSpacing/>
              <w:rPr>
                <w:rFonts w:ascii="Calibri" w:hAnsi="Calibri"/>
                <w:b w:val="0"/>
                <w:bCs w:val="0"/>
                <w:color w:val="000000" w:themeColor="text1"/>
              </w:rPr>
            </w:pPr>
          </w:p>
        </w:tc>
        <w:tc>
          <w:tcPr>
            <w:tcW w:w="4230" w:type="dxa"/>
          </w:tcPr>
          <w:p w14:paraId="07344331"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ESG-RRH Rental Assistance</w:t>
            </w:r>
          </w:p>
        </w:tc>
        <w:tc>
          <w:tcPr>
            <w:tcW w:w="3960" w:type="dxa"/>
          </w:tcPr>
          <w:p w14:paraId="7B0272D5"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CoC-RRH Rental Assistance</w:t>
            </w:r>
          </w:p>
        </w:tc>
      </w:tr>
      <w:tr w:rsidR="00442BDB" w:rsidRPr="00A76818" w14:paraId="55932743" w14:textId="77777777" w:rsidTr="00A76818">
        <w:trPr>
          <w:trHeight w:val="20"/>
        </w:trPr>
        <w:tc>
          <w:tcPr>
            <w:cnfStyle w:val="001000000000" w:firstRow="0" w:lastRow="0" w:firstColumn="1" w:lastColumn="0" w:oddVBand="0" w:evenVBand="0" w:oddHBand="0" w:evenHBand="0" w:firstRowFirstColumn="0" w:firstRowLastColumn="0" w:lastRowFirstColumn="0" w:lastRowLastColumn="0"/>
            <w:tcW w:w="1705" w:type="dxa"/>
          </w:tcPr>
          <w:p w14:paraId="16048B89"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Housing Standards</w:t>
            </w:r>
          </w:p>
        </w:tc>
        <w:tc>
          <w:tcPr>
            <w:tcW w:w="4230" w:type="dxa"/>
          </w:tcPr>
          <w:p w14:paraId="4769BBAB"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Units must pass HUD Habitability Standards</w:t>
            </w:r>
            <w:r w:rsidRPr="00A76818">
              <w:rPr>
                <w:rStyle w:val="FootnoteReference"/>
                <w:rFonts w:ascii="Calibri" w:hAnsi="Calibri" w:cs="Calibri"/>
                <w:color w:val="000000" w:themeColor="text1"/>
              </w:rPr>
              <w:footnoteReference w:id="2"/>
            </w:r>
            <w:r w:rsidRPr="00A76818">
              <w:rPr>
                <w:rFonts w:ascii="Calibri" w:hAnsi="Calibri" w:cs="Calibri"/>
                <w:color w:val="000000" w:themeColor="text1"/>
              </w:rPr>
              <w:t xml:space="preserve"> </w:t>
            </w:r>
          </w:p>
        </w:tc>
        <w:tc>
          <w:tcPr>
            <w:tcW w:w="3960" w:type="dxa"/>
          </w:tcPr>
          <w:p w14:paraId="3E51721A"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Units must meet HUD Housing Quality Standards</w:t>
            </w:r>
            <w:r w:rsidRPr="00A76818">
              <w:rPr>
                <w:rStyle w:val="FootnoteReference"/>
                <w:rFonts w:ascii="Calibri" w:hAnsi="Calibri" w:cs="Calibri"/>
                <w:color w:val="000000" w:themeColor="text1"/>
              </w:rPr>
              <w:footnoteReference w:id="3"/>
            </w:r>
            <w:r w:rsidRPr="00A76818">
              <w:rPr>
                <w:rFonts w:ascii="Calibri" w:hAnsi="Calibri" w:cs="Calibri"/>
                <w:color w:val="000000" w:themeColor="text1"/>
              </w:rPr>
              <w:t xml:space="preserve"> </w:t>
            </w:r>
          </w:p>
        </w:tc>
      </w:tr>
      <w:tr w:rsidR="00442BDB" w:rsidRPr="00A76818" w14:paraId="1EBFBB1D" w14:textId="77777777" w:rsidTr="00A768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5" w:type="dxa"/>
          </w:tcPr>
          <w:p w14:paraId="09560AB0"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Fair Market Rent (FMR)</w:t>
            </w:r>
          </w:p>
          <w:p w14:paraId="44E4B124" w14:textId="77777777" w:rsidR="00BC6C26" w:rsidRPr="00A76818" w:rsidRDefault="00BC6C26" w:rsidP="000604EE">
            <w:pPr>
              <w:contextualSpacing/>
              <w:rPr>
                <w:rFonts w:ascii="Calibri" w:hAnsi="Calibri"/>
                <w:b w:val="0"/>
                <w:bCs w:val="0"/>
                <w:color w:val="000000" w:themeColor="text1"/>
              </w:rPr>
            </w:pPr>
          </w:p>
        </w:tc>
        <w:tc>
          <w:tcPr>
            <w:tcW w:w="4230" w:type="dxa"/>
          </w:tcPr>
          <w:p w14:paraId="146C9C8E"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Rental assistance may cover up to the FMR for a unit </w:t>
            </w:r>
          </w:p>
        </w:tc>
        <w:tc>
          <w:tcPr>
            <w:tcW w:w="3960" w:type="dxa"/>
          </w:tcPr>
          <w:p w14:paraId="25BEAB56"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Rent reasonableness is the applicable rent standard</w:t>
            </w:r>
          </w:p>
        </w:tc>
      </w:tr>
      <w:tr w:rsidR="00BC6C26" w:rsidRPr="00A76818" w14:paraId="361D219D" w14:textId="77777777" w:rsidTr="00A76818">
        <w:trPr>
          <w:trHeight w:val="593"/>
        </w:trPr>
        <w:tc>
          <w:tcPr>
            <w:cnfStyle w:val="001000000000" w:firstRow="0" w:lastRow="0" w:firstColumn="1" w:lastColumn="0" w:oddVBand="0" w:evenVBand="0" w:oddHBand="0" w:evenHBand="0" w:firstRowFirstColumn="0" w:firstRowLastColumn="0" w:lastRowFirstColumn="0" w:lastRowLastColumn="0"/>
            <w:tcW w:w="1705" w:type="dxa"/>
          </w:tcPr>
          <w:p w14:paraId="3C7A1C34"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Rent Reasonableness</w:t>
            </w:r>
          </w:p>
        </w:tc>
        <w:tc>
          <w:tcPr>
            <w:tcW w:w="4230" w:type="dxa"/>
          </w:tcPr>
          <w:p w14:paraId="3398DA79"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Units must comply with HUD’s rent reasonableness standards</w:t>
            </w:r>
          </w:p>
        </w:tc>
        <w:tc>
          <w:tcPr>
            <w:tcW w:w="3960" w:type="dxa"/>
          </w:tcPr>
          <w:p w14:paraId="0A0216CC"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Units in a structure must comply with HUD’s rent reasonableness standards</w:t>
            </w:r>
          </w:p>
          <w:p w14:paraId="0D31447D"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tc>
      </w:tr>
      <w:tr w:rsidR="00BC6C26" w:rsidRPr="00A76818" w14:paraId="122DD1FF" w14:textId="77777777" w:rsidTr="00A768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5" w:type="dxa"/>
          </w:tcPr>
          <w:p w14:paraId="169F5257"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Lease Requirements</w:t>
            </w:r>
          </w:p>
          <w:p w14:paraId="79267FF6" w14:textId="77777777" w:rsidR="00BC6C26" w:rsidRPr="00A76818" w:rsidRDefault="00BC6C26" w:rsidP="000604EE">
            <w:pPr>
              <w:contextualSpacing/>
              <w:rPr>
                <w:rFonts w:ascii="Calibri" w:hAnsi="Calibri"/>
                <w:b w:val="0"/>
                <w:bCs w:val="0"/>
                <w:color w:val="000000" w:themeColor="text1"/>
              </w:rPr>
            </w:pPr>
          </w:p>
        </w:tc>
        <w:tc>
          <w:tcPr>
            <w:tcW w:w="4230" w:type="dxa"/>
          </w:tcPr>
          <w:p w14:paraId="5507EE96" w14:textId="3CB1FD8B" w:rsidR="00BC6C26" w:rsidRPr="00A76818" w:rsidRDefault="00BC6C26" w:rsidP="000604EE">
            <w:pPr>
              <w:pStyle w:val="ListParagraph"/>
              <w:numPr>
                <w:ilvl w:val="0"/>
                <w:numId w:val="4"/>
              </w:numPr>
              <w:ind w:left="98" w:hanging="18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 xml:space="preserve">A written lease between the owner and the </w:t>
            </w:r>
            <w:r w:rsidR="007C4205" w:rsidRPr="00A76818">
              <w:rPr>
                <w:rFonts w:ascii="Calibri" w:hAnsi="Calibri"/>
                <w:color w:val="000000" w:themeColor="text1"/>
              </w:rPr>
              <w:t>household</w:t>
            </w:r>
            <w:r w:rsidRPr="00A76818">
              <w:rPr>
                <w:rFonts w:ascii="Calibri" w:hAnsi="Calibri"/>
                <w:color w:val="000000" w:themeColor="text1"/>
              </w:rPr>
              <w:t xml:space="preserve"> is required for TBRA and PBRA.</w:t>
            </w:r>
          </w:p>
          <w:p w14:paraId="2C58D1D3" w14:textId="4F3E752B" w:rsidR="00BC6C26" w:rsidRPr="00A76818" w:rsidRDefault="00BC6C26" w:rsidP="000604EE">
            <w:pPr>
              <w:pStyle w:val="ListParagraph"/>
              <w:numPr>
                <w:ilvl w:val="0"/>
                <w:numId w:val="4"/>
              </w:numPr>
              <w:ind w:left="98" w:hanging="18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 xml:space="preserve">For </w:t>
            </w:r>
            <w:r w:rsidR="007C4205" w:rsidRPr="00A76818">
              <w:rPr>
                <w:rFonts w:ascii="Calibri" w:hAnsi="Calibri"/>
                <w:color w:val="000000" w:themeColor="text1"/>
              </w:rPr>
              <w:t>households</w:t>
            </w:r>
            <w:r w:rsidRPr="00A76818">
              <w:rPr>
                <w:rFonts w:ascii="Calibri" w:hAnsi="Calibri"/>
                <w:color w:val="000000" w:themeColor="text1"/>
              </w:rPr>
              <w:t xml:space="preserve"> living in housing with PBRA, the lease must have an initial term of one year. There is no minimum lease period for TBRA.</w:t>
            </w:r>
          </w:p>
          <w:p w14:paraId="6676639E" w14:textId="77777777" w:rsidR="00BC6C26" w:rsidRPr="00A76818" w:rsidRDefault="00BC6C26" w:rsidP="000604EE">
            <w:pPr>
              <w:pStyle w:val="ListParagraph"/>
              <w:numPr>
                <w:ilvl w:val="0"/>
                <w:numId w:val="4"/>
              </w:numPr>
              <w:ind w:left="98" w:hanging="18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The only exception to the written lease requirement is in the case of rental assistance provided solely for rental arrears.</w:t>
            </w:r>
          </w:p>
        </w:tc>
        <w:tc>
          <w:tcPr>
            <w:tcW w:w="3960" w:type="dxa"/>
          </w:tcPr>
          <w:p w14:paraId="66D887AD" w14:textId="4D8279B6" w:rsidR="00BC6C26" w:rsidRPr="00A76818" w:rsidRDefault="007C4205"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Households</w:t>
            </w:r>
            <w:r w:rsidR="00BC6C26" w:rsidRPr="00A76818">
              <w:rPr>
                <w:rFonts w:ascii="Calibri" w:hAnsi="Calibri" w:cs="Calibri"/>
                <w:color w:val="000000" w:themeColor="text1"/>
              </w:rPr>
              <w:t xml:space="preserve"> receiving TBRA must sign a lease of at least one year that is renewable (for a minimum term of one month) and terminable only for cause.</w:t>
            </w:r>
          </w:p>
          <w:p w14:paraId="1BD9EB8A"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tc>
      </w:tr>
    </w:tbl>
    <w:p w14:paraId="02DDD458" w14:textId="77777777" w:rsidR="00BC6C26" w:rsidRPr="00A76818" w:rsidRDefault="00BC6C26" w:rsidP="000604EE">
      <w:pPr>
        <w:contextualSpacing/>
        <w:rPr>
          <w:rFonts w:ascii="Calibri" w:hAnsi="Calibri" w:cs="Calibri"/>
          <w:color w:val="000000" w:themeColor="text1"/>
        </w:rPr>
      </w:pPr>
    </w:p>
    <w:p w14:paraId="1327E9FF" w14:textId="31594D6B" w:rsidR="00BC6C26" w:rsidRPr="00A76818" w:rsidRDefault="0013511D" w:rsidP="006302B2">
      <w:pPr>
        <w:pStyle w:val="ListParagraph"/>
        <w:numPr>
          <w:ilvl w:val="0"/>
          <w:numId w:val="31"/>
        </w:numPr>
        <w:rPr>
          <w:rFonts w:ascii="Calibri" w:hAnsi="Calibri" w:cs="Calibri"/>
          <w:color w:val="000000" w:themeColor="text1"/>
        </w:rPr>
      </w:pPr>
      <w:r w:rsidRPr="00A76818">
        <w:rPr>
          <w:rFonts w:ascii="Calibri" w:hAnsi="Calibri" w:cs="Calibri"/>
          <w:color w:val="000000" w:themeColor="text1"/>
        </w:rPr>
        <w:t>Household</w:t>
      </w:r>
      <w:r w:rsidR="00BC6C26" w:rsidRPr="00A76818">
        <w:rPr>
          <w:rFonts w:ascii="Calibri" w:hAnsi="Calibri" w:cs="Calibri"/>
          <w:color w:val="000000" w:themeColor="text1"/>
        </w:rPr>
        <w:t xml:space="preserve"> Contribution</w:t>
      </w:r>
    </w:p>
    <w:p w14:paraId="491A777D" w14:textId="2156A64E" w:rsidR="00BC6C26" w:rsidRPr="00A76818" w:rsidRDefault="009419AA" w:rsidP="006302B2">
      <w:pPr>
        <w:pStyle w:val="ListParagraph"/>
        <w:numPr>
          <w:ilvl w:val="0"/>
          <w:numId w:val="32"/>
        </w:numPr>
        <w:rPr>
          <w:rFonts w:ascii="Calibri" w:hAnsi="Calibri" w:cs="Calibri"/>
          <w:color w:val="000000" w:themeColor="text1"/>
        </w:rPr>
      </w:pPr>
      <w:r w:rsidRPr="00A76818">
        <w:rPr>
          <w:rFonts w:ascii="Calibri" w:hAnsi="Calibri" w:cs="Calibri"/>
          <w:color w:val="000000" w:themeColor="text1"/>
        </w:rPr>
        <w:t>Income Assessment</w:t>
      </w:r>
    </w:p>
    <w:p w14:paraId="1766D68C" w14:textId="616D1B4E" w:rsidR="00BC6C26" w:rsidRPr="00A76818" w:rsidRDefault="00BC6C26" w:rsidP="006302B2">
      <w:pPr>
        <w:pStyle w:val="ListParagraph"/>
        <w:numPr>
          <w:ilvl w:val="0"/>
          <w:numId w:val="61"/>
        </w:numPr>
        <w:rPr>
          <w:rFonts w:ascii="Calibri" w:hAnsi="Calibri" w:cs="Calibri"/>
          <w:color w:val="000000" w:themeColor="text1"/>
        </w:rPr>
      </w:pPr>
      <w:r w:rsidRPr="00A76818">
        <w:rPr>
          <w:rFonts w:ascii="Calibri" w:hAnsi="Calibri" w:cs="Calibri"/>
          <w:color w:val="000000" w:themeColor="text1"/>
        </w:rPr>
        <w:t xml:space="preserve">When determining the annual income of a household to establish eligibility for ESG assistance, </w:t>
      </w:r>
      <w:r w:rsidR="009419AA" w:rsidRPr="00A76818">
        <w:rPr>
          <w:rFonts w:ascii="Calibri" w:hAnsi="Calibri" w:cs="Calibri"/>
          <w:color w:val="000000" w:themeColor="text1"/>
        </w:rPr>
        <w:t xml:space="preserve">the </w:t>
      </w:r>
      <w:r w:rsidR="007C4205" w:rsidRPr="00A76818">
        <w:rPr>
          <w:rFonts w:ascii="Calibri" w:hAnsi="Calibri" w:cs="Calibri"/>
          <w:color w:val="000000" w:themeColor="text1"/>
        </w:rPr>
        <w:t>service provider</w:t>
      </w:r>
      <w:r w:rsidRPr="00A76818">
        <w:rPr>
          <w:rFonts w:ascii="Calibri" w:hAnsi="Calibri" w:cs="Calibri"/>
          <w:color w:val="000000" w:themeColor="text1"/>
        </w:rPr>
        <w:t xml:space="preserve"> must count the income of all adults in the household, including nonrelated individuals</w:t>
      </w:r>
      <w:r w:rsidR="000C7D2E" w:rsidRPr="00A76818">
        <w:rPr>
          <w:rFonts w:ascii="Calibri" w:hAnsi="Calibri" w:cs="Calibri"/>
          <w:color w:val="000000" w:themeColor="text1"/>
        </w:rPr>
        <w:t xml:space="preserve">. </w:t>
      </w:r>
    </w:p>
    <w:p w14:paraId="5F416E0F" w14:textId="77777777" w:rsidR="00BC6C26" w:rsidRPr="00A76818" w:rsidRDefault="00BC6C26" w:rsidP="000604EE">
      <w:pPr>
        <w:pStyle w:val="ListParagraph"/>
        <w:numPr>
          <w:ilvl w:val="4"/>
          <w:numId w:val="3"/>
        </w:numPr>
        <w:rPr>
          <w:rFonts w:ascii="Calibri" w:hAnsi="Calibri" w:cs="Calibri"/>
          <w:color w:val="000000" w:themeColor="text1"/>
        </w:rPr>
      </w:pPr>
      <w:r w:rsidRPr="00A76818">
        <w:rPr>
          <w:rFonts w:ascii="Calibri" w:hAnsi="Calibri" w:cs="Calibri"/>
          <w:color w:val="000000" w:themeColor="text1"/>
        </w:rPr>
        <w:t xml:space="preserve">Not everyone living in the unit is considered a member of the household for the purposes of determining a household’s income. </w:t>
      </w:r>
    </w:p>
    <w:p w14:paraId="637F1DDB" w14:textId="77777777" w:rsidR="009419AA" w:rsidRPr="00A76818" w:rsidRDefault="00BC6C26" w:rsidP="000604EE">
      <w:pPr>
        <w:pStyle w:val="ListParagraph"/>
        <w:numPr>
          <w:ilvl w:val="4"/>
          <w:numId w:val="3"/>
        </w:numPr>
        <w:rPr>
          <w:rFonts w:ascii="Calibri" w:hAnsi="Calibri" w:cs="Calibri"/>
          <w:color w:val="000000" w:themeColor="text1"/>
        </w:rPr>
      </w:pPr>
      <w:r w:rsidRPr="00A76818">
        <w:rPr>
          <w:rFonts w:ascii="Calibri" w:hAnsi="Calibri" w:cs="Calibri"/>
          <w:color w:val="000000" w:themeColor="text1"/>
        </w:rPr>
        <w:t xml:space="preserve">Excluded persons </w:t>
      </w:r>
      <w:proofErr w:type="gramStart"/>
      <w:r w:rsidRPr="00A76818">
        <w:rPr>
          <w:rFonts w:ascii="Calibri" w:hAnsi="Calibri" w:cs="Calibri"/>
          <w:color w:val="000000" w:themeColor="text1"/>
        </w:rPr>
        <w:t>include:</w:t>
      </w:r>
      <w:proofErr w:type="gramEnd"/>
      <w:r w:rsidRPr="00A76818">
        <w:rPr>
          <w:rFonts w:ascii="Calibri" w:hAnsi="Calibri" w:cs="Calibri"/>
          <w:color w:val="000000" w:themeColor="text1"/>
        </w:rPr>
        <w:t xml:space="preserve"> foster children, foster adults, live-in aides, children of live-in aides and unborn children.</w:t>
      </w:r>
    </w:p>
    <w:p w14:paraId="6C280DF0" w14:textId="16FC2E0B" w:rsidR="00BC6C26" w:rsidRPr="00A76818" w:rsidRDefault="00BC6C26" w:rsidP="000604EE">
      <w:pPr>
        <w:pStyle w:val="ListParagraph"/>
        <w:numPr>
          <w:ilvl w:val="4"/>
          <w:numId w:val="3"/>
        </w:numPr>
        <w:rPr>
          <w:rFonts w:ascii="Calibri" w:hAnsi="Calibri" w:cs="Calibri"/>
          <w:color w:val="000000" w:themeColor="text1"/>
        </w:rPr>
      </w:pPr>
      <w:r w:rsidRPr="00A76818">
        <w:rPr>
          <w:rFonts w:ascii="Calibri" w:hAnsi="Calibri" w:cs="Calibri"/>
          <w:color w:val="000000" w:themeColor="text1"/>
        </w:rPr>
        <w:t>A person subject to shared-custody agreement should be counted as household member if the child resides with the household at least 50% of the time.</w:t>
      </w:r>
    </w:p>
    <w:p w14:paraId="57AB9DE2" w14:textId="48100526" w:rsidR="00BC6C26" w:rsidRPr="00A76818" w:rsidRDefault="00BC6C26" w:rsidP="006302B2">
      <w:pPr>
        <w:pStyle w:val="ListParagraph"/>
        <w:numPr>
          <w:ilvl w:val="0"/>
          <w:numId w:val="61"/>
        </w:numPr>
        <w:rPr>
          <w:rFonts w:ascii="Calibri" w:hAnsi="Calibri" w:cs="Calibri"/>
          <w:color w:val="000000" w:themeColor="text1"/>
          <w:u w:val="single"/>
        </w:rPr>
      </w:pPr>
      <w:r w:rsidRPr="00A76818">
        <w:rPr>
          <w:rFonts w:ascii="Calibri" w:hAnsi="Calibri" w:cs="Calibri"/>
          <w:color w:val="000000" w:themeColor="text1"/>
        </w:rPr>
        <w:t>Annual income is the gross amount of income anticipated to be received by a household during the coming year based on the household’s circumstances at the time of program assessment</w:t>
      </w:r>
      <w:r w:rsidR="000C7D2E" w:rsidRPr="00A76818">
        <w:rPr>
          <w:rFonts w:ascii="Calibri" w:hAnsi="Calibri" w:cs="Calibri"/>
          <w:color w:val="000000" w:themeColor="text1"/>
        </w:rPr>
        <w:t xml:space="preserve">. </w:t>
      </w:r>
    </w:p>
    <w:p w14:paraId="6DD4BDF1" w14:textId="77777777" w:rsidR="00BC6C26" w:rsidRPr="00A76818" w:rsidRDefault="00BC6C26" w:rsidP="006302B2">
      <w:pPr>
        <w:pStyle w:val="ListParagraph"/>
        <w:numPr>
          <w:ilvl w:val="0"/>
          <w:numId w:val="61"/>
        </w:numPr>
        <w:rPr>
          <w:rFonts w:ascii="Calibri" w:hAnsi="Calibri" w:cs="Calibri"/>
          <w:color w:val="000000" w:themeColor="text1"/>
        </w:rPr>
      </w:pPr>
      <w:r w:rsidRPr="00A76818">
        <w:rPr>
          <w:rFonts w:ascii="Calibri" w:hAnsi="Calibri" w:cs="Calibri"/>
          <w:color w:val="000000" w:themeColor="text1"/>
        </w:rPr>
        <w:lastRenderedPageBreak/>
        <w:t xml:space="preserve">Income generated by an asset, such as the interest on savings or checking account is considered household income even if the household elects not to receive it. </w:t>
      </w:r>
    </w:p>
    <w:p w14:paraId="1587B466" w14:textId="77777777" w:rsidR="00BC6C26" w:rsidRPr="00A76818" w:rsidRDefault="00BC6C26" w:rsidP="006302B2">
      <w:pPr>
        <w:pStyle w:val="ListParagraph"/>
        <w:numPr>
          <w:ilvl w:val="0"/>
          <w:numId w:val="62"/>
        </w:numPr>
        <w:rPr>
          <w:rFonts w:ascii="Calibri" w:hAnsi="Calibri" w:cs="Calibri"/>
          <w:color w:val="000000" w:themeColor="text1"/>
        </w:rPr>
      </w:pPr>
      <w:r w:rsidRPr="00A76818">
        <w:rPr>
          <w:rFonts w:ascii="Calibri" w:hAnsi="Calibri" w:cs="Calibri"/>
          <w:color w:val="000000" w:themeColor="text1"/>
        </w:rPr>
        <w:t xml:space="preserve">For example, though an applicant may elect to reinvest the interest or dividends from an asset, the interest or dividends are still counted as income anticipated to be received during the coming 12 months. </w:t>
      </w:r>
    </w:p>
    <w:p w14:paraId="12206B9F" w14:textId="77777777" w:rsidR="00BC6C26" w:rsidRPr="00A76818" w:rsidRDefault="00BC6C26" w:rsidP="006302B2">
      <w:pPr>
        <w:pStyle w:val="ListParagraph"/>
        <w:numPr>
          <w:ilvl w:val="0"/>
          <w:numId w:val="62"/>
        </w:numPr>
        <w:rPr>
          <w:rFonts w:ascii="Calibri" w:hAnsi="Calibri" w:cs="Calibri"/>
          <w:color w:val="000000" w:themeColor="text1"/>
        </w:rPr>
      </w:pPr>
      <w:r w:rsidRPr="00A76818">
        <w:rPr>
          <w:rFonts w:ascii="Calibri" w:hAnsi="Calibri" w:cs="Calibri"/>
          <w:color w:val="000000" w:themeColor="text1"/>
        </w:rPr>
        <w:t xml:space="preserve">Income producing assets include: bank accounts; life insurance policies; lump sum additions (legal settlement, refund, etc.); personal property held as investments; retirement/pension funds; trusts; assets disposed of for less than fair market value; and stocks; bonds or mutual funds. </w:t>
      </w:r>
    </w:p>
    <w:p w14:paraId="00CD7FF1" w14:textId="57F69C3C" w:rsidR="00BC6C26" w:rsidRPr="00A76818" w:rsidRDefault="00BC6C26" w:rsidP="006302B2">
      <w:pPr>
        <w:pStyle w:val="ListParagraph"/>
        <w:numPr>
          <w:ilvl w:val="0"/>
          <w:numId w:val="61"/>
        </w:numPr>
        <w:rPr>
          <w:rFonts w:ascii="Calibri" w:hAnsi="Calibri" w:cs="Calibri"/>
          <w:color w:val="000000" w:themeColor="text1"/>
          <w:u w:val="single"/>
        </w:rPr>
      </w:pPr>
      <w:r w:rsidRPr="00A76818">
        <w:rPr>
          <w:rFonts w:ascii="Calibri" w:hAnsi="Calibri" w:cs="Calibri"/>
          <w:color w:val="000000" w:themeColor="text1"/>
        </w:rPr>
        <w:t xml:space="preserve">HUD provides an Income Eligibility Calculator at </w:t>
      </w:r>
      <w:hyperlink r:id="rId22">
        <w:r w:rsidRPr="00A76818">
          <w:rPr>
            <w:rFonts w:ascii="Calibri" w:hAnsi="Calibri" w:cs="Calibri"/>
            <w:color w:val="000000" w:themeColor="text1"/>
            <w:u w:val="single"/>
          </w:rPr>
          <w:t>https://www.hudexchange.info/incomecalculator/</w:t>
        </w:r>
      </w:hyperlink>
      <w:r w:rsidRPr="00A76818">
        <w:rPr>
          <w:rFonts w:ascii="Calibri" w:hAnsi="Calibri" w:cs="Calibri"/>
          <w:color w:val="000000" w:themeColor="text1"/>
        </w:rPr>
        <w:t xml:space="preserve"> that can be used as a tool to calculate </w:t>
      </w:r>
      <w:r w:rsidR="0013511D" w:rsidRPr="00A76818">
        <w:rPr>
          <w:rFonts w:ascii="Calibri" w:hAnsi="Calibri" w:cs="Calibri"/>
          <w:color w:val="000000" w:themeColor="text1"/>
        </w:rPr>
        <w:t>household</w:t>
      </w:r>
      <w:r w:rsidRPr="00A76818">
        <w:rPr>
          <w:rFonts w:ascii="Calibri" w:hAnsi="Calibri" w:cs="Calibri"/>
          <w:color w:val="000000" w:themeColor="text1"/>
        </w:rPr>
        <w:t xml:space="preserve"> contribution</w:t>
      </w:r>
      <w:r w:rsidR="009419AA" w:rsidRPr="00A76818">
        <w:rPr>
          <w:rFonts w:ascii="Calibri" w:hAnsi="Calibri" w:cs="Calibri"/>
          <w:color w:val="000000" w:themeColor="text1"/>
        </w:rPr>
        <w:t>. Completion of this tool</w:t>
      </w:r>
      <w:r w:rsidRPr="00A76818">
        <w:rPr>
          <w:rFonts w:ascii="Calibri" w:hAnsi="Calibri" w:cs="Calibri"/>
          <w:color w:val="000000" w:themeColor="text1"/>
        </w:rPr>
        <w:t xml:space="preserve"> does not replace required documentation materials. </w:t>
      </w:r>
    </w:p>
    <w:p w14:paraId="78C7FECE" w14:textId="77777777" w:rsidR="009419AA" w:rsidRPr="00A76818" w:rsidRDefault="009419AA" w:rsidP="006302B2">
      <w:pPr>
        <w:pStyle w:val="ListParagraph"/>
        <w:numPr>
          <w:ilvl w:val="0"/>
          <w:numId w:val="32"/>
        </w:numPr>
        <w:rPr>
          <w:rFonts w:ascii="Calibri" w:hAnsi="Calibri" w:cs="Calibri"/>
          <w:color w:val="000000" w:themeColor="text1"/>
        </w:rPr>
      </w:pPr>
      <w:r w:rsidRPr="00A76818">
        <w:rPr>
          <w:rFonts w:ascii="Calibri" w:hAnsi="Calibri" w:cs="Calibri"/>
          <w:color w:val="000000" w:themeColor="text1"/>
        </w:rPr>
        <w:t>After Assessment</w:t>
      </w:r>
    </w:p>
    <w:p w14:paraId="68F0B4A5" w14:textId="710A7909" w:rsidR="009419AA" w:rsidRPr="00A76818" w:rsidRDefault="00166BC5" w:rsidP="006302B2">
      <w:pPr>
        <w:pStyle w:val="ListParagraph"/>
        <w:numPr>
          <w:ilvl w:val="3"/>
          <w:numId w:val="32"/>
        </w:numPr>
        <w:rPr>
          <w:rFonts w:ascii="Calibri" w:hAnsi="Calibri" w:cs="Calibri"/>
          <w:color w:val="000000" w:themeColor="text1"/>
        </w:rPr>
      </w:pPr>
      <w:r w:rsidRPr="00A76818">
        <w:rPr>
          <w:rFonts w:ascii="Calibri" w:hAnsi="Calibri" w:cs="Calibri"/>
          <w:color w:val="000000" w:themeColor="text1"/>
          <w:u w:val="single"/>
        </w:rPr>
        <w:t>All Programs</w:t>
      </w:r>
      <w:r w:rsidRPr="00A76818">
        <w:rPr>
          <w:rFonts w:ascii="Calibri" w:hAnsi="Calibri" w:cs="Calibri"/>
          <w:color w:val="000000" w:themeColor="text1"/>
        </w:rPr>
        <w:t xml:space="preserve"> </w:t>
      </w:r>
      <w:r w:rsidR="00BC6C26" w:rsidRPr="00A76818">
        <w:rPr>
          <w:rFonts w:ascii="Calibri" w:hAnsi="Calibri" w:cs="Calibri"/>
          <w:color w:val="000000" w:themeColor="text1"/>
        </w:rPr>
        <w:t xml:space="preserve">Client will pay a percentage of their rent based on the </w:t>
      </w:r>
      <w:r w:rsidRPr="00A76818">
        <w:rPr>
          <w:rFonts w:ascii="Calibri" w:hAnsi="Calibri" w:cs="Calibri"/>
          <w:color w:val="000000" w:themeColor="text1"/>
        </w:rPr>
        <w:t>service provider’s</w:t>
      </w:r>
      <w:r w:rsidR="00BC6C26" w:rsidRPr="00A76818">
        <w:rPr>
          <w:rFonts w:ascii="Calibri" w:hAnsi="Calibri" w:cs="Calibri"/>
          <w:color w:val="000000" w:themeColor="text1"/>
        </w:rPr>
        <w:t xml:space="preserve"> assessment of the </w:t>
      </w:r>
      <w:r w:rsidRPr="00A76818">
        <w:rPr>
          <w:rFonts w:ascii="Calibri" w:hAnsi="Calibri" w:cs="Calibri"/>
          <w:color w:val="000000" w:themeColor="text1"/>
        </w:rPr>
        <w:t>household’s</w:t>
      </w:r>
      <w:r w:rsidR="00BC6C26" w:rsidRPr="00A76818">
        <w:rPr>
          <w:rFonts w:ascii="Calibri" w:hAnsi="Calibri" w:cs="Calibri"/>
          <w:color w:val="000000" w:themeColor="text1"/>
        </w:rPr>
        <w:t xml:space="preserve"> financial and family situation, with rental assistance decreasing monthly over time (schedule to be determined by</w:t>
      </w:r>
      <w:r w:rsidRPr="00A76818">
        <w:rPr>
          <w:rFonts w:ascii="Calibri" w:hAnsi="Calibri" w:cs="Calibri"/>
          <w:color w:val="000000" w:themeColor="text1"/>
        </w:rPr>
        <w:t xml:space="preserve"> the individual</w:t>
      </w:r>
      <w:r w:rsidR="00BC6C26" w:rsidRPr="00A76818">
        <w:rPr>
          <w:rFonts w:ascii="Calibri" w:hAnsi="Calibri" w:cs="Calibri"/>
          <w:color w:val="000000" w:themeColor="text1"/>
        </w:rPr>
        <w:t xml:space="preserve"> program).</w:t>
      </w:r>
    </w:p>
    <w:p w14:paraId="7AFA625B" w14:textId="77777777" w:rsidR="00166BC5" w:rsidRPr="00A76818" w:rsidRDefault="009419AA" w:rsidP="006302B2">
      <w:pPr>
        <w:pStyle w:val="ListParagraph"/>
        <w:numPr>
          <w:ilvl w:val="4"/>
          <w:numId w:val="32"/>
        </w:numPr>
        <w:rPr>
          <w:rFonts w:ascii="Calibri" w:hAnsi="Calibri" w:cs="Calibri"/>
          <w:color w:val="000000" w:themeColor="text1"/>
        </w:rPr>
      </w:pPr>
      <w:r w:rsidRPr="00A76818">
        <w:rPr>
          <w:rFonts w:ascii="Calibri" w:hAnsi="Calibri" w:cs="Calibri"/>
          <w:color w:val="000000" w:themeColor="text1"/>
        </w:rPr>
        <w:t xml:space="preserve">Initial assistance can be as much as 100% of rent. </w:t>
      </w:r>
    </w:p>
    <w:p w14:paraId="5D9663CE" w14:textId="68AAD0C7" w:rsidR="00BC6C26" w:rsidRPr="00A76818" w:rsidRDefault="00185751" w:rsidP="006302B2">
      <w:pPr>
        <w:pStyle w:val="ListParagraph"/>
        <w:numPr>
          <w:ilvl w:val="4"/>
          <w:numId w:val="32"/>
        </w:numPr>
        <w:rPr>
          <w:rFonts w:ascii="Calibri" w:hAnsi="Calibri" w:cs="Calibri"/>
          <w:color w:val="000000" w:themeColor="text1"/>
        </w:rPr>
      </w:pPr>
      <w:r w:rsidRPr="00A76818">
        <w:rPr>
          <w:rFonts w:ascii="Calibri" w:hAnsi="Calibri" w:cs="Calibri"/>
          <w:color w:val="000000" w:themeColor="text1"/>
        </w:rPr>
        <w:t xml:space="preserve">Per HUD requirements, </w:t>
      </w:r>
      <w:r w:rsidR="00166BC5" w:rsidRPr="00A76818">
        <w:rPr>
          <w:rFonts w:ascii="Calibri" w:hAnsi="Calibri" w:cs="Calibri"/>
          <w:color w:val="000000" w:themeColor="text1"/>
        </w:rPr>
        <w:t xml:space="preserve">service </w:t>
      </w:r>
      <w:r w:rsidRPr="00A76818">
        <w:rPr>
          <w:rFonts w:ascii="Calibri" w:hAnsi="Calibri" w:cs="Calibri"/>
          <w:color w:val="000000" w:themeColor="text1"/>
        </w:rPr>
        <w:t>p</w:t>
      </w:r>
      <w:r w:rsidR="00BC6C26" w:rsidRPr="00A76818">
        <w:rPr>
          <w:rFonts w:ascii="Calibri" w:hAnsi="Calibri" w:cs="Calibri"/>
          <w:color w:val="000000" w:themeColor="text1"/>
        </w:rPr>
        <w:t xml:space="preserve">roviders are expected to provide hardship exemptions to any rental charges if such charges could lead to the loss of housing for the assisted household. </w:t>
      </w:r>
    </w:p>
    <w:p w14:paraId="102087ED" w14:textId="0C6E6756" w:rsidR="00894467" w:rsidRPr="000604EE" w:rsidRDefault="00894467" w:rsidP="000604EE">
      <w:pPr>
        <w:pStyle w:val="ListParagraph"/>
        <w:ind w:left="3600"/>
        <w:rPr>
          <w:rFonts w:ascii="Calibri" w:hAnsi="Calibri"/>
          <w:color w:val="000000" w:themeColor="text1"/>
          <w:sz w:val="20"/>
          <w:szCs w:val="21"/>
        </w:rPr>
      </w:pPr>
    </w:p>
    <w:p w14:paraId="38FD8B3C" w14:textId="71227F08" w:rsidR="00BC6C26" w:rsidRPr="00A76818" w:rsidRDefault="00BC6C26" w:rsidP="006302B2">
      <w:pPr>
        <w:pStyle w:val="Heading2"/>
        <w:numPr>
          <w:ilvl w:val="0"/>
          <w:numId w:val="23"/>
        </w:numPr>
        <w:spacing w:before="0" w:line="240" w:lineRule="auto"/>
        <w:contextualSpacing/>
        <w:rPr>
          <w:color w:val="000000" w:themeColor="text1"/>
        </w:rPr>
      </w:pPr>
      <w:bookmarkStart w:id="24" w:name="_Toc27991082"/>
      <w:r w:rsidRPr="00A76818">
        <w:rPr>
          <w:color w:val="000000" w:themeColor="text1"/>
        </w:rPr>
        <w:t>Service</w:t>
      </w:r>
      <w:r w:rsidR="00B54394" w:rsidRPr="00A76818">
        <w:rPr>
          <w:color w:val="000000" w:themeColor="text1"/>
        </w:rPr>
        <w:t xml:space="preserve"> Requirements</w:t>
      </w:r>
      <w:bookmarkEnd w:id="24"/>
    </w:p>
    <w:p w14:paraId="71D33DE8" w14:textId="77777777" w:rsidR="00BC6C26" w:rsidRPr="00A76818" w:rsidRDefault="00BC6C26" w:rsidP="006302B2">
      <w:pPr>
        <w:pStyle w:val="ListParagraph"/>
        <w:numPr>
          <w:ilvl w:val="0"/>
          <w:numId w:val="57"/>
        </w:numPr>
        <w:rPr>
          <w:rFonts w:ascii="Calibri" w:hAnsi="Calibri"/>
          <w:color w:val="000000" w:themeColor="text1"/>
        </w:rPr>
      </w:pPr>
      <w:r w:rsidRPr="00A76818">
        <w:rPr>
          <w:rFonts w:ascii="Calibri" w:hAnsi="Calibri"/>
          <w:color w:val="000000" w:themeColor="text1"/>
        </w:rPr>
        <w:t>Overview</w:t>
      </w:r>
    </w:p>
    <w:p w14:paraId="4FFAE790" w14:textId="17F57CAB" w:rsidR="00BC6C26" w:rsidRPr="00A76818" w:rsidRDefault="00BC6C26" w:rsidP="006302B2">
      <w:pPr>
        <w:pStyle w:val="ListParagraph"/>
        <w:numPr>
          <w:ilvl w:val="0"/>
          <w:numId w:val="58"/>
        </w:numPr>
        <w:rPr>
          <w:rFonts w:ascii="Calibri" w:hAnsi="Calibri"/>
          <w:color w:val="000000" w:themeColor="text1"/>
        </w:rPr>
      </w:pPr>
      <w:r w:rsidRPr="00A76818">
        <w:rPr>
          <w:rFonts w:ascii="Calibri" w:hAnsi="Calibri"/>
          <w:color w:val="000000" w:themeColor="text1"/>
        </w:rPr>
        <w:t xml:space="preserve">Stabilization services are offered to each </w:t>
      </w:r>
      <w:r w:rsidR="00166BC5" w:rsidRPr="00A76818">
        <w:rPr>
          <w:rFonts w:ascii="Calibri" w:hAnsi="Calibri"/>
          <w:color w:val="000000" w:themeColor="text1"/>
        </w:rPr>
        <w:t xml:space="preserve">household </w:t>
      </w:r>
      <w:r w:rsidRPr="00A76818">
        <w:rPr>
          <w:rFonts w:ascii="Calibri" w:hAnsi="Calibri"/>
          <w:color w:val="000000" w:themeColor="text1"/>
        </w:rPr>
        <w:t xml:space="preserve">based on demonstrated need, in support of permanent housing retention and stabilization. </w:t>
      </w:r>
    </w:p>
    <w:p w14:paraId="3FBC69F0" w14:textId="5AC1ADF9" w:rsidR="0013511D" w:rsidRPr="00A76818" w:rsidRDefault="0013511D" w:rsidP="006302B2">
      <w:pPr>
        <w:pStyle w:val="ListParagraph"/>
        <w:numPr>
          <w:ilvl w:val="3"/>
          <w:numId w:val="58"/>
        </w:numPr>
        <w:rPr>
          <w:rFonts w:ascii="Calibri" w:hAnsi="Calibri"/>
          <w:color w:val="000000" w:themeColor="text1"/>
        </w:rPr>
      </w:pPr>
      <w:r w:rsidRPr="00A76818">
        <w:rPr>
          <w:rFonts w:ascii="Calibri" w:hAnsi="Calibri"/>
          <w:color w:val="000000" w:themeColor="text1"/>
        </w:rPr>
        <w:t>Households are assisted with creating and (for ongoing assistance) updating individualized Housing Stability Plans, designed to re-house and stabilize households as quickly as possible.</w:t>
      </w:r>
    </w:p>
    <w:p w14:paraId="15C14B23" w14:textId="56BE3813" w:rsidR="0034073B" w:rsidRPr="00A76818" w:rsidRDefault="0034073B" w:rsidP="006302B2">
      <w:pPr>
        <w:pStyle w:val="ListParagraph"/>
        <w:numPr>
          <w:ilvl w:val="3"/>
          <w:numId w:val="58"/>
        </w:numPr>
        <w:rPr>
          <w:rFonts w:ascii="Calibri" w:hAnsi="Calibri"/>
          <w:color w:val="000000" w:themeColor="text1"/>
        </w:rPr>
      </w:pPr>
      <w:r w:rsidRPr="00A76818">
        <w:rPr>
          <w:rFonts w:ascii="Calibri" w:hAnsi="Calibri"/>
          <w:color w:val="000000" w:themeColor="text1"/>
        </w:rPr>
        <w:t>Services are offered in support of the goals identified in the household’s Housing Stability Plan</w:t>
      </w:r>
      <w:r w:rsidR="00BC21B9" w:rsidRPr="00A76818">
        <w:rPr>
          <w:rFonts w:ascii="Calibri" w:hAnsi="Calibri"/>
          <w:color w:val="000000" w:themeColor="text1"/>
        </w:rPr>
        <w:t xml:space="preserve"> and are </w:t>
      </w:r>
      <w:r w:rsidRPr="00A76818">
        <w:rPr>
          <w:rFonts w:ascii="Calibri" w:hAnsi="Calibri"/>
          <w:color w:val="000000" w:themeColor="text1"/>
        </w:rPr>
        <w:t xml:space="preserve">proportional to the household’s need, as measured by the modified </w:t>
      </w:r>
      <w:r w:rsidR="00BC21B9" w:rsidRPr="00A76818">
        <w:rPr>
          <w:rFonts w:ascii="Calibri" w:hAnsi="Calibri"/>
          <w:color w:val="000000" w:themeColor="text1"/>
        </w:rPr>
        <w:t xml:space="preserve">VI-SPDAT. </w:t>
      </w:r>
    </w:p>
    <w:p w14:paraId="5A7A081E" w14:textId="16ECE9C9" w:rsidR="00587C42" w:rsidRPr="00A76818" w:rsidRDefault="00587C42" w:rsidP="006302B2">
      <w:pPr>
        <w:pStyle w:val="ListParagraph"/>
        <w:numPr>
          <w:ilvl w:val="3"/>
          <w:numId w:val="58"/>
        </w:numPr>
        <w:rPr>
          <w:rFonts w:ascii="Calibri" w:hAnsi="Calibri"/>
          <w:color w:val="000000" w:themeColor="text1"/>
        </w:rPr>
      </w:pPr>
      <w:r w:rsidRPr="00A76818">
        <w:rPr>
          <w:rFonts w:ascii="Calibri" w:hAnsi="Calibri"/>
          <w:color w:val="000000" w:themeColor="text1"/>
        </w:rPr>
        <w:t xml:space="preserve">Services are provided without pre-conditions such as employment or sobriety. </w:t>
      </w:r>
    </w:p>
    <w:p w14:paraId="5392C18E" w14:textId="64A441D7" w:rsidR="0049050F" w:rsidRPr="00A76818" w:rsidRDefault="0049050F" w:rsidP="006302B2">
      <w:pPr>
        <w:pStyle w:val="BodyText"/>
        <w:numPr>
          <w:ilvl w:val="0"/>
          <w:numId w:val="58"/>
        </w:numPr>
        <w:tabs>
          <w:tab w:val="left" w:pos="1684"/>
        </w:tabs>
        <w:ind w:right="262"/>
        <w:contextualSpacing/>
        <w:rPr>
          <w:rFonts w:ascii="Calibri" w:hAnsi="Calibri" w:cs="Times New Roman"/>
          <w:color w:val="000000" w:themeColor="text1"/>
          <w:sz w:val="24"/>
          <w:szCs w:val="24"/>
        </w:rPr>
      </w:pPr>
      <w:r w:rsidRPr="00A76818">
        <w:rPr>
          <w:rFonts w:ascii="Calibri" w:hAnsi="Calibri"/>
          <w:color w:val="000000" w:themeColor="text1"/>
          <w:sz w:val="24"/>
          <w:szCs w:val="24"/>
        </w:rPr>
        <w:t xml:space="preserve">For more detail about services eligible for ESG funding, please see the most recent version of the ESG Eligible Expense Guide: </w:t>
      </w:r>
      <w:hyperlink r:id="rId23" w:history="1">
        <w:r w:rsidRPr="00A76818">
          <w:rPr>
            <w:rStyle w:val="Hyperlink"/>
            <w:rFonts w:ascii="Calibri" w:hAnsi="Calibri" w:cs="Calibri"/>
            <w:color w:val="000000" w:themeColor="text1"/>
            <w:sz w:val="24"/>
            <w:szCs w:val="24"/>
          </w:rPr>
          <w:t>https://www.hcd.ca.gov/grants-funding/docs/ESG-Eligible-Expense-</w:t>
        </w:r>
        <w:r w:rsidRPr="00A76818">
          <w:rPr>
            <w:rStyle w:val="Hyperlink"/>
            <w:rFonts w:ascii="Calibri" w:hAnsi="Calibri" w:cs="Calibri"/>
            <w:color w:val="000000" w:themeColor="text1"/>
            <w:sz w:val="24"/>
            <w:szCs w:val="24"/>
          </w:rPr>
          <w:lastRenderedPageBreak/>
          <w:t>Guide.pdf</w:t>
        </w:r>
      </w:hyperlink>
    </w:p>
    <w:p w14:paraId="743B6885" w14:textId="77777777" w:rsidR="00306452" w:rsidRPr="00A76818" w:rsidRDefault="00587C42" w:rsidP="006302B2">
      <w:pPr>
        <w:pStyle w:val="ListParagraph"/>
        <w:numPr>
          <w:ilvl w:val="0"/>
          <w:numId w:val="58"/>
        </w:numPr>
        <w:rPr>
          <w:rFonts w:ascii="Calibri" w:hAnsi="Calibri"/>
          <w:color w:val="000000" w:themeColor="text1"/>
        </w:rPr>
      </w:pPr>
      <w:r w:rsidRPr="00A76818">
        <w:rPr>
          <w:rFonts w:ascii="Calibri" w:hAnsi="Calibri"/>
          <w:color w:val="000000" w:themeColor="text1"/>
        </w:rPr>
        <w:t xml:space="preserve">Please note: Participation in services unrelated to obtaining permanent housing are voluntary. </w:t>
      </w:r>
    </w:p>
    <w:p w14:paraId="2EAABC8B" w14:textId="77777777" w:rsidR="00306452" w:rsidRPr="00A76818" w:rsidRDefault="00BC6C26" w:rsidP="006302B2">
      <w:pPr>
        <w:pStyle w:val="ListParagraph"/>
        <w:numPr>
          <w:ilvl w:val="0"/>
          <w:numId w:val="57"/>
        </w:numPr>
        <w:rPr>
          <w:rFonts w:ascii="Calibri" w:hAnsi="Calibri"/>
          <w:color w:val="000000" w:themeColor="text1"/>
        </w:rPr>
      </w:pPr>
      <w:r w:rsidRPr="00A76818">
        <w:rPr>
          <w:rFonts w:ascii="Calibri" w:hAnsi="Calibri"/>
          <w:color w:val="000000" w:themeColor="text1"/>
        </w:rPr>
        <w:t xml:space="preserve">The following chart outlines eligible supportive services </w:t>
      </w:r>
      <w:r w:rsidR="009C590B" w:rsidRPr="00A76818">
        <w:rPr>
          <w:rFonts w:ascii="Calibri" w:hAnsi="Calibri"/>
          <w:color w:val="000000" w:themeColor="text1"/>
        </w:rPr>
        <w:t>that can be</w:t>
      </w:r>
      <w:r w:rsidRPr="00A76818">
        <w:rPr>
          <w:rFonts w:ascii="Calibri" w:hAnsi="Calibri"/>
          <w:color w:val="000000" w:themeColor="text1"/>
        </w:rPr>
        <w:t xml:space="preserve"> </w:t>
      </w:r>
      <w:r w:rsidR="009C590B" w:rsidRPr="00A76818">
        <w:rPr>
          <w:rFonts w:ascii="Calibri" w:hAnsi="Calibri"/>
          <w:color w:val="000000" w:themeColor="text1"/>
        </w:rPr>
        <w:t>funded through</w:t>
      </w:r>
      <w:r w:rsidRPr="00A76818">
        <w:rPr>
          <w:rFonts w:ascii="Calibri" w:hAnsi="Calibri"/>
          <w:color w:val="000000" w:themeColor="text1"/>
        </w:rPr>
        <w:t xml:space="preserve"> CoC-RRH, ESG-RRH, and ESG-HP</w:t>
      </w:r>
      <w:r w:rsidR="009C590B" w:rsidRPr="00A76818">
        <w:rPr>
          <w:rFonts w:ascii="Calibri" w:hAnsi="Calibri"/>
          <w:color w:val="000000" w:themeColor="text1"/>
        </w:rPr>
        <w:t xml:space="preserve">. </w:t>
      </w:r>
    </w:p>
    <w:p w14:paraId="679269EF" w14:textId="151C50DE" w:rsidR="00BC6C26" w:rsidRPr="00A76818" w:rsidRDefault="009C590B" w:rsidP="006302B2">
      <w:pPr>
        <w:pStyle w:val="ListParagraph"/>
        <w:numPr>
          <w:ilvl w:val="2"/>
          <w:numId w:val="57"/>
        </w:numPr>
        <w:rPr>
          <w:rFonts w:ascii="Calibri" w:hAnsi="Calibri"/>
          <w:color w:val="000000" w:themeColor="text1"/>
        </w:rPr>
      </w:pPr>
      <w:r w:rsidRPr="00A76818">
        <w:rPr>
          <w:rFonts w:ascii="Calibri" w:hAnsi="Calibri"/>
          <w:color w:val="000000" w:themeColor="text1"/>
        </w:rPr>
        <w:t xml:space="preserve">Please note, service providers may refer households to additional programs, not funded by ESG or CoC, that do not meet the following requirements. </w:t>
      </w:r>
    </w:p>
    <w:p w14:paraId="7A57209F" w14:textId="77777777" w:rsidR="003C1BD2" w:rsidRPr="000604EE" w:rsidRDefault="003C1BD2" w:rsidP="000604EE">
      <w:pPr>
        <w:pStyle w:val="ListParagraph"/>
        <w:ind w:left="2160"/>
        <w:rPr>
          <w:rFonts w:ascii="Calibri" w:hAnsi="Calibri"/>
          <w:color w:val="000000" w:themeColor="text1"/>
          <w:sz w:val="20"/>
          <w:szCs w:val="21"/>
        </w:rPr>
      </w:pPr>
    </w:p>
    <w:tbl>
      <w:tblPr>
        <w:tblStyle w:val="GridTable4-Accent1"/>
        <w:tblW w:w="9462" w:type="dxa"/>
        <w:tblLook w:val="04A0" w:firstRow="1" w:lastRow="0" w:firstColumn="1" w:lastColumn="0" w:noHBand="0" w:noVBand="1"/>
      </w:tblPr>
      <w:tblGrid>
        <w:gridCol w:w="1075"/>
        <w:gridCol w:w="4246"/>
        <w:gridCol w:w="4141"/>
      </w:tblGrid>
      <w:tr w:rsidR="00BC6C26" w:rsidRPr="00A76818" w14:paraId="7843FF00" w14:textId="77777777" w:rsidTr="00C510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2" w:type="dxa"/>
            <w:gridSpan w:val="3"/>
          </w:tcPr>
          <w:p w14:paraId="76F6E1DE" w14:textId="77777777" w:rsidR="00BC6C26" w:rsidRPr="00A76818" w:rsidRDefault="00BC6C26" w:rsidP="00CC61AB">
            <w:pPr>
              <w:contextualSpacing/>
              <w:rPr>
                <w:rFonts w:ascii="Calibri" w:hAnsi="Calibri" w:cs="Calibri"/>
                <w:b w:val="0"/>
                <w:bCs w:val="0"/>
                <w:color w:val="000000" w:themeColor="text1"/>
              </w:rPr>
            </w:pPr>
            <w:r w:rsidRPr="00A76818">
              <w:rPr>
                <w:rFonts w:ascii="Calibri" w:hAnsi="Calibri" w:cs="Calibri"/>
                <w:b w:val="0"/>
                <w:bCs w:val="0"/>
                <w:color w:val="000000" w:themeColor="text1"/>
              </w:rPr>
              <w:t>Summary of Eligible RRH Supportive Services</w:t>
            </w:r>
          </w:p>
        </w:tc>
      </w:tr>
      <w:tr w:rsidR="00442BDB" w:rsidRPr="00A76818" w14:paraId="3A8B49BF" w14:textId="77777777" w:rsidTr="00C51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39A9EDB" w14:textId="77777777" w:rsidR="00BC6C26" w:rsidRPr="00A76818" w:rsidRDefault="00BC6C26" w:rsidP="000604EE">
            <w:pPr>
              <w:contextualSpacing/>
              <w:rPr>
                <w:rFonts w:ascii="Calibri" w:hAnsi="Calibri" w:cs="Calibri"/>
                <w:b w:val="0"/>
                <w:bCs w:val="0"/>
                <w:color w:val="000000" w:themeColor="text1"/>
              </w:rPr>
            </w:pPr>
          </w:p>
        </w:tc>
        <w:tc>
          <w:tcPr>
            <w:tcW w:w="4246" w:type="dxa"/>
          </w:tcPr>
          <w:p w14:paraId="3DCD1B24"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CoC-RRH</w:t>
            </w:r>
          </w:p>
        </w:tc>
        <w:tc>
          <w:tcPr>
            <w:tcW w:w="4141" w:type="dxa"/>
          </w:tcPr>
          <w:p w14:paraId="0096F6EB"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ESG-RRH/ESG-HP</w:t>
            </w:r>
          </w:p>
        </w:tc>
      </w:tr>
      <w:tr w:rsidR="00BC6C26" w:rsidRPr="00A76818" w14:paraId="4BAE820B" w14:textId="77777777" w:rsidTr="00C51060">
        <w:trPr>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0C98FCF5" w14:textId="14B98997" w:rsidR="00BC6C26" w:rsidRPr="00A76818" w:rsidRDefault="00BC6C26" w:rsidP="000604EE">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Case</w:t>
            </w:r>
          </w:p>
          <w:p w14:paraId="642CF667" w14:textId="77777777" w:rsidR="00BC6C26" w:rsidRPr="00A76818" w:rsidRDefault="00BC6C26" w:rsidP="000604EE">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Management</w:t>
            </w:r>
          </w:p>
          <w:p w14:paraId="2BF5BE7C" w14:textId="77777777" w:rsidR="00BC6C26" w:rsidRPr="00A76818" w:rsidRDefault="00BC6C26" w:rsidP="000604EE">
            <w:pPr>
              <w:ind w:left="113" w:right="113"/>
              <w:contextualSpacing/>
              <w:jc w:val="center"/>
              <w:rPr>
                <w:rFonts w:ascii="Calibri" w:hAnsi="Calibri" w:cs="Calibri"/>
                <w:b w:val="0"/>
                <w:bCs w:val="0"/>
                <w:color w:val="000000" w:themeColor="text1"/>
              </w:rPr>
            </w:pPr>
          </w:p>
        </w:tc>
        <w:tc>
          <w:tcPr>
            <w:tcW w:w="4246" w:type="dxa"/>
          </w:tcPr>
          <w:p w14:paraId="0D997890" w14:textId="40913F2B"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Assessing, arranging, coordinating, and monitoring the delivery of individualized services to meet the needs of</w:t>
            </w:r>
            <w:r w:rsidR="00166BC5" w:rsidRPr="00A76818">
              <w:rPr>
                <w:rFonts w:ascii="Calibri" w:hAnsi="Calibri" w:cs="Calibri"/>
                <w:color w:val="000000" w:themeColor="text1"/>
              </w:rPr>
              <w:t xml:space="preserve"> each household</w:t>
            </w:r>
            <w:r w:rsidRPr="00A76818">
              <w:rPr>
                <w:rFonts w:ascii="Calibri" w:hAnsi="Calibri" w:cs="Calibri"/>
                <w:color w:val="000000" w:themeColor="text1"/>
              </w:rPr>
              <w:t>, including:</w:t>
            </w:r>
          </w:p>
          <w:p w14:paraId="53B2D3CD" w14:textId="77777777" w:rsidR="00BC6C26" w:rsidRPr="00A76818" w:rsidRDefault="00BC6C26" w:rsidP="000604EE">
            <w:pPr>
              <w:pStyle w:val="ListParagraph"/>
              <w:numPr>
                <w:ilvl w:val="0"/>
                <w:numId w:val="5"/>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Providing ongoing risk assessment and safety planning with victims of domestic violence, dating violence, sexual assault, and stalking</w:t>
            </w:r>
          </w:p>
          <w:p w14:paraId="0E742EC0" w14:textId="476A1E40" w:rsidR="00BC6C26" w:rsidRPr="00A76818" w:rsidRDefault="00BC6C26" w:rsidP="000604EE">
            <w:pPr>
              <w:pStyle w:val="ListParagraph"/>
              <w:numPr>
                <w:ilvl w:val="0"/>
                <w:numId w:val="5"/>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Using the coordinated </w:t>
            </w:r>
            <w:r w:rsidR="00A330D1" w:rsidRPr="00A76818">
              <w:rPr>
                <w:rFonts w:ascii="Calibri" w:hAnsi="Calibri" w:cs="Calibri"/>
                <w:color w:val="000000" w:themeColor="text1"/>
              </w:rPr>
              <w:t xml:space="preserve">entry </w:t>
            </w:r>
            <w:r w:rsidRPr="00A76818">
              <w:rPr>
                <w:rFonts w:ascii="Calibri" w:hAnsi="Calibri" w:cs="Calibri"/>
                <w:color w:val="000000" w:themeColor="text1"/>
              </w:rPr>
              <w:t>system</w:t>
            </w:r>
          </w:p>
          <w:p w14:paraId="1A3235F9" w14:textId="77777777" w:rsidR="00BC6C26" w:rsidRPr="00A76818" w:rsidRDefault="00BC6C26" w:rsidP="000604EE">
            <w:pPr>
              <w:pStyle w:val="ListParagraph"/>
              <w:numPr>
                <w:ilvl w:val="0"/>
                <w:numId w:val="5"/>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Counseling</w:t>
            </w:r>
          </w:p>
          <w:p w14:paraId="134D4A1B" w14:textId="77777777" w:rsidR="00BC6C26" w:rsidRPr="00A76818" w:rsidRDefault="00BC6C26" w:rsidP="000604EE">
            <w:pPr>
              <w:pStyle w:val="ListParagraph"/>
              <w:numPr>
                <w:ilvl w:val="0"/>
                <w:numId w:val="5"/>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Developing, securing, and coordinating services</w:t>
            </w:r>
          </w:p>
          <w:p w14:paraId="1720AD93" w14:textId="77777777" w:rsidR="00BC6C26" w:rsidRPr="00A76818" w:rsidRDefault="00BC6C26" w:rsidP="000604EE">
            <w:pPr>
              <w:pStyle w:val="ListParagraph"/>
              <w:numPr>
                <w:ilvl w:val="0"/>
                <w:numId w:val="5"/>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Obtaining Federal, State, and local benefits</w:t>
            </w:r>
          </w:p>
          <w:p w14:paraId="5BAFA9FB" w14:textId="3DC067D1" w:rsidR="00BC6C26" w:rsidRPr="00A76818" w:rsidRDefault="00BC6C26" w:rsidP="000604EE">
            <w:pPr>
              <w:pStyle w:val="ListParagraph"/>
              <w:numPr>
                <w:ilvl w:val="0"/>
                <w:numId w:val="5"/>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Monitoring and evaluating program </w:t>
            </w:r>
            <w:r w:rsidR="00680096" w:rsidRPr="00A76818">
              <w:rPr>
                <w:rFonts w:ascii="Calibri" w:hAnsi="Calibri" w:cs="Calibri"/>
                <w:color w:val="000000" w:themeColor="text1"/>
              </w:rPr>
              <w:t>household</w:t>
            </w:r>
            <w:r w:rsidRPr="00A76818">
              <w:rPr>
                <w:rFonts w:ascii="Calibri" w:hAnsi="Calibri" w:cs="Calibri"/>
                <w:color w:val="000000" w:themeColor="text1"/>
              </w:rPr>
              <w:t xml:space="preserve"> progress</w:t>
            </w:r>
          </w:p>
          <w:p w14:paraId="7D18EA41" w14:textId="4BCD00EF" w:rsidR="00BC6C26" w:rsidRPr="00A76818" w:rsidRDefault="00BC6C26" w:rsidP="000604EE">
            <w:pPr>
              <w:pStyle w:val="ListParagraph"/>
              <w:numPr>
                <w:ilvl w:val="0"/>
                <w:numId w:val="5"/>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Providing information and referrals to other </w:t>
            </w:r>
            <w:r w:rsidR="00166BC5" w:rsidRPr="00A76818">
              <w:rPr>
                <w:rFonts w:ascii="Calibri" w:hAnsi="Calibri" w:cs="Calibri"/>
                <w:color w:val="000000" w:themeColor="text1"/>
              </w:rPr>
              <w:t xml:space="preserve">service </w:t>
            </w:r>
            <w:r w:rsidRPr="00A76818">
              <w:rPr>
                <w:rFonts w:ascii="Calibri" w:hAnsi="Calibri" w:cs="Calibri"/>
                <w:color w:val="000000" w:themeColor="text1"/>
              </w:rPr>
              <w:t>providers</w:t>
            </w:r>
          </w:p>
          <w:p w14:paraId="3FDFCB48" w14:textId="2CB905A2" w:rsidR="00BC6C26" w:rsidRPr="00A76818" w:rsidRDefault="00BC6C26" w:rsidP="000604EE">
            <w:pPr>
              <w:pStyle w:val="ListParagraph"/>
              <w:numPr>
                <w:ilvl w:val="0"/>
                <w:numId w:val="5"/>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Developing </w:t>
            </w:r>
            <w:r w:rsidR="00680096" w:rsidRPr="00A76818">
              <w:rPr>
                <w:rFonts w:ascii="Calibri" w:hAnsi="Calibri" w:cs="Calibri"/>
                <w:color w:val="000000" w:themeColor="text1"/>
              </w:rPr>
              <w:t>a Housing Stability Plan with each household</w:t>
            </w:r>
          </w:p>
          <w:p w14:paraId="078652D1" w14:textId="37C4C62B" w:rsidR="00BC6C26" w:rsidRPr="00A76818" w:rsidRDefault="00BC6C26" w:rsidP="000604EE">
            <w:pPr>
              <w:pStyle w:val="ListParagraph"/>
              <w:numPr>
                <w:ilvl w:val="0"/>
                <w:numId w:val="5"/>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Conducting </w:t>
            </w:r>
            <w:r w:rsidR="00680096" w:rsidRPr="00A76818">
              <w:rPr>
                <w:rFonts w:ascii="Calibri" w:hAnsi="Calibri" w:cs="Calibri"/>
                <w:color w:val="000000" w:themeColor="text1"/>
              </w:rPr>
              <w:t xml:space="preserve">regular </w:t>
            </w:r>
            <w:r w:rsidRPr="00A76818">
              <w:rPr>
                <w:rFonts w:ascii="Calibri" w:hAnsi="Calibri" w:cs="Calibri"/>
                <w:color w:val="000000" w:themeColor="text1"/>
              </w:rPr>
              <w:t>assessment</w:t>
            </w:r>
            <w:r w:rsidR="00680096" w:rsidRPr="00A76818">
              <w:rPr>
                <w:rFonts w:ascii="Calibri" w:hAnsi="Calibri" w:cs="Calibri"/>
                <w:color w:val="000000" w:themeColor="text1"/>
              </w:rPr>
              <w:t>s</w:t>
            </w:r>
            <w:r w:rsidRPr="00A76818">
              <w:rPr>
                <w:rFonts w:ascii="Calibri" w:hAnsi="Calibri" w:cs="Calibri"/>
                <w:color w:val="000000" w:themeColor="text1"/>
              </w:rPr>
              <w:t xml:space="preserve"> of service needs </w:t>
            </w:r>
            <w:r w:rsidR="00680096" w:rsidRPr="00A76818">
              <w:rPr>
                <w:rFonts w:ascii="Calibri" w:hAnsi="Calibri" w:cs="Calibri"/>
                <w:color w:val="000000" w:themeColor="text1"/>
              </w:rPr>
              <w:t xml:space="preserve">and income </w:t>
            </w:r>
          </w:p>
          <w:p w14:paraId="4723BE3E"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c>
          <w:tcPr>
            <w:tcW w:w="4141" w:type="dxa"/>
          </w:tcPr>
          <w:p w14:paraId="414631B5" w14:textId="25BC5C70"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Assessing, arranging, coordinating, and monitoring the delivery of individualized services to facilitate housing stability for </w:t>
            </w:r>
            <w:r w:rsidR="00680096" w:rsidRPr="00A76818">
              <w:rPr>
                <w:rFonts w:ascii="Calibri" w:hAnsi="Calibri" w:cs="Calibri"/>
                <w:color w:val="000000" w:themeColor="text1"/>
              </w:rPr>
              <w:t>each household that</w:t>
            </w:r>
            <w:r w:rsidRPr="00A76818">
              <w:rPr>
                <w:rFonts w:ascii="Calibri" w:hAnsi="Calibri" w:cs="Calibri"/>
                <w:color w:val="000000" w:themeColor="text1"/>
              </w:rPr>
              <w:t xml:space="preserve"> resides in permanent housing or to assist a </w:t>
            </w:r>
            <w:r w:rsidR="00680096" w:rsidRPr="00A76818">
              <w:rPr>
                <w:rFonts w:ascii="Calibri" w:hAnsi="Calibri" w:cs="Calibri"/>
                <w:color w:val="000000" w:themeColor="text1"/>
              </w:rPr>
              <w:t>household</w:t>
            </w:r>
            <w:r w:rsidRPr="00A76818">
              <w:rPr>
                <w:rFonts w:ascii="Calibri" w:hAnsi="Calibri" w:cs="Calibri"/>
                <w:color w:val="000000" w:themeColor="text1"/>
              </w:rPr>
              <w:t xml:space="preserve"> in overcoming immediate barriers to obtaining housing by, for example:</w:t>
            </w:r>
          </w:p>
          <w:p w14:paraId="3CEDB6C9" w14:textId="77777777" w:rsidR="00BC6C26" w:rsidRPr="00A76818" w:rsidRDefault="00BC6C26" w:rsidP="000604EE">
            <w:pPr>
              <w:pStyle w:val="ListParagraph"/>
              <w:numPr>
                <w:ilvl w:val="0"/>
                <w:numId w:val="6"/>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Conducting the initial evaluation, including verifying and documenting eligibility</w:t>
            </w:r>
          </w:p>
          <w:p w14:paraId="068A022F" w14:textId="4D175597" w:rsidR="00BC6C26" w:rsidRPr="00A76818" w:rsidRDefault="00BC6C26" w:rsidP="000604EE">
            <w:pPr>
              <w:pStyle w:val="ListParagraph"/>
              <w:numPr>
                <w:ilvl w:val="0"/>
                <w:numId w:val="6"/>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Using the coordinated </w:t>
            </w:r>
            <w:r w:rsidR="00A330D1" w:rsidRPr="00A76818">
              <w:rPr>
                <w:rFonts w:ascii="Calibri" w:hAnsi="Calibri" w:cs="Calibri"/>
                <w:color w:val="000000" w:themeColor="text1"/>
              </w:rPr>
              <w:t xml:space="preserve">entry </w:t>
            </w:r>
            <w:r w:rsidRPr="00A76818">
              <w:rPr>
                <w:rFonts w:ascii="Calibri" w:hAnsi="Calibri" w:cs="Calibri"/>
                <w:color w:val="000000" w:themeColor="text1"/>
              </w:rPr>
              <w:t>system</w:t>
            </w:r>
          </w:p>
          <w:p w14:paraId="77826B49" w14:textId="77777777" w:rsidR="00BC6C26" w:rsidRPr="00A76818" w:rsidRDefault="00BC6C26" w:rsidP="000604EE">
            <w:pPr>
              <w:pStyle w:val="ListParagraph"/>
              <w:numPr>
                <w:ilvl w:val="0"/>
                <w:numId w:val="6"/>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Counseling</w:t>
            </w:r>
          </w:p>
          <w:p w14:paraId="615AC1C9" w14:textId="77777777" w:rsidR="00BC6C26" w:rsidRPr="00A76818" w:rsidRDefault="00BC6C26" w:rsidP="000604EE">
            <w:pPr>
              <w:pStyle w:val="ListParagraph"/>
              <w:numPr>
                <w:ilvl w:val="0"/>
                <w:numId w:val="6"/>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Developing, securing, and coordinating services</w:t>
            </w:r>
          </w:p>
          <w:p w14:paraId="71C91601" w14:textId="77777777" w:rsidR="00BC6C26" w:rsidRPr="00A76818" w:rsidRDefault="00BC6C26" w:rsidP="000604EE">
            <w:pPr>
              <w:pStyle w:val="ListParagraph"/>
              <w:numPr>
                <w:ilvl w:val="0"/>
                <w:numId w:val="6"/>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Obtaining Federal, State, and local benefits</w:t>
            </w:r>
          </w:p>
          <w:p w14:paraId="4A5E2A56" w14:textId="650E1AED" w:rsidR="00BC6C26" w:rsidRPr="00A76818" w:rsidRDefault="00BC6C26" w:rsidP="000604EE">
            <w:pPr>
              <w:pStyle w:val="ListParagraph"/>
              <w:numPr>
                <w:ilvl w:val="0"/>
                <w:numId w:val="6"/>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Monitoring and evaluating program </w:t>
            </w:r>
            <w:r w:rsidR="00680096" w:rsidRPr="00A76818">
              <w:rPr>
                <w:rFonts w:ascii="Calibri" w:hAnsi="Calibri" w:cs="Calibri"/>
                <w:color w:val="000000" w:themeColor="text1"/>
              </w:rPr>
              <w:t>household</w:t>
            </w:r>
            <w:r w:rsidRPr="00A76818">
              <w:rPr>
                <w:rFonts w:ascii="Calibri" w:hAnsi="Calibri" w:cs="Calibri"/>
                <w:color w:val="000000" w:themeColor="text1"/>
              </w:rPr>
              <w:t xml:space="preserve"> progress</w:t>
            </w:r>
          </w:p>
          <w:p w14:paraId="3B6BDCD7" w14:textId="77777777" w:rsidR="00680096" w:rsidRPr="00A76818" w:rsidRDefault="00680096" w:rsidP="000604EE">
            <w:pPr>
              <w:pStyle w:val="ListParagraph"/>
              <w:numPr>
                <w:ilvl w:val="0"/>
                <w:numId w:val="6"/>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Providing information and referrals to other service providers</w:t>
            </w:r>
          </w:p>
          <w:p w14:paraId="7CC4DDD1" w14:textId="4632FA4C" w:rsidR="00680096" w:rsidRPr="00A76818" w:rsidRDefault="00680096" w:rsidP="000604EE">
            <w:pPr>
              <w:pStyle w:val="ListParagraph"/>
              <w:numPr>
                <w:ilvl w:val="0"/>
                <w:numId w:val="6"/>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Developing a Housing Stability Plan with each household</w:t>
            </w:r>
          </w:p>
          <w:p w14:paraId="660BA802" w14:textId="77777777" w:rsidR="00BC6C26" w:rsidRPr="00A76818" w:rsidRDefault="00680096" w:rsidP="000604EE">
            <w:pPr>
              <w:pStyle w:val="ListParagraph"/>
              <w:numPr>
                <w:ilvl w:val="0"/>
                <w:numId w:val="6"/>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Conducting regular assessments of service needs and income </w:t>
            </w:r>
          </w:p>
          <w:p w14:paraId="28E7477E" w14:textId="14B45ACA" w:rsidR="00680096" w:rsidRPr="00A76818" w:rsidRDefault="00680096" w:rsidP="000604EE">
            <w:pPr>
              <w:pStyle w:val="ListParagraph"/>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r>
      <w:tr w:rsidR="00BC6C26" w:rsidRPr="00A76818" w14:paraId="05348860" w14:textId="77777777" w:rsidTr="00C5106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00BFAE9A" w14:textId="2CE03222" w:rsidR="00BC6C26" w:rsidRPr="00A76818" w:rsidRDefault="00BC6C26" w:rsidP="000604EE">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Legal</w:t>
            </w:r>
          </w:p>
          <w:p w14:paraId="5499EBD0" w14:textId="77777777" w:rsidR="00BC6C26" w:rsidRPr="00A76818" w:rsidRDefault="00BC6C26" w:rsidP="000604EE">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Services</w:t>
            </w:r>
          </w:p>
          <w:p w14:paraId="2FF8684D" w14:textId="77777777" w:rsidR="00BC6C26" w:rsidRPr="00A76818" w:rsidRDefault="00BC6C26" w:rsidP="000604EE">
            <w:pPr>
              <w:ind w:left="113" w:right="113"/>
              <w:contextualSpacing/>
              <w:jc w:val="center"/>
              <w:rPr>
                <w:rFonts w:ascii="Calibri" w:hAnsi="Calibri" w:cs="Calibri"/>
                <w:b w:val="0"/>
                <w:bCs w:val="0"/>
                <w:color w:val="000000" w:themeColor="text1"/>
              </w:rPr>
            </w:pPr>
          </w:p>
        </w:tc>
        <w:tc>
          <w:tcPr>
            <w:tcW w:w="4246" w:type="dxa"/>
          </w:tcPr>
          <w:p w14:paraId="67125D68" w14:textId="77777777" w:rsidR="0068009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Costs of legal advice and representation in matters that interfere with the </w:t>
            </w:r>
            <w:r w:rsidR="00680096" w:rsidRPr="00A76818">
              <w:rPr>
                <w:rFonts w:ascii="Calibri" w:hAnsi="Calibri" w:cs="Calibri"/>
                <w:color w:val="000000" w:themeColor="text1"/>
              </w:rPr>
              <w:t>household’</w:t>
            </w:r>
            <w:r w:rsidRPr="00A76818">
              <w:rPr>
                <w:rFonts w:ascii="Calibri" w:hAnsi="Calibri" w:cs="Calibri"/>
                <w:color w:val="000000" w:themeColor="text1"/>
              </w:rPr>
              <w:t xml:space="preserve">s ability to obtain and retain housing. Legal services or activities include receiving and preparing cases for trial, provision of legal advice, </w:t>
            </w:r>
            <w:r w:rsidRPr="00A76818">
              <w:rPr>
                <w:rFonts w:ascii="Calibri" w:hAnsi="Calibri" w:cs="Calibri"/>
                <w:color w:val="000000" w:themeColor="text1"/>
              </w:rPr>
              <w:lastRenderedPageBreak/>
              <w:t xml:space="preserve">representation at hearings, and counseling. Filing fees and other necessary court costs are also eligible. Legal services are subject to the following provisions: </w:t>
            </w:r>
          </w:p>
          <w:p w14:paraId="35D9BB46" w14:textId="71E2AB39" w:rsidR="00BC6C26" w:rsidRPr="00A76818" w:rsidRDefault="00BC6C26" w:rsidP="006302B2">
            <w:pPr>
              <w:pStyle w:val="ListParagraph"/>
              <w:numPr>
                <w:ilvl w:val="0"/>
                <w:numId w:val="68"/>
              </w:numPr>
              <w:ind w:left="431"/>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Eligible Billing Arrangements</w:t>
            </w:r>
            <w:r w:rsidR="00680096" w:rsidRPr="00A76818">
              <w:rPr>
                <w:rFonts w:ascii="Calibri" w:hAnsi="Calibri" w:cs="Calibri"/>
                <w:color w:val="000000" w:themeColor="text1"/>
              </w:rPr>
              <w:t xml:space="preserve"> </w:t>
            </w:r>
            <w:r w:rsidRPr="00A76818">
              <w:rPr>
                <w:rFonts w:ascii="Calibri" w:hAnsi="Calibri" w:cs="Calibri"/>
                <w:color w:val="000000" w:themeColor="text1"/>
              </w:rPr>
              <w:t xml:space="preserve">CoC funds may be used for legal advice from and representation by licensed attorneys and by person(s) under the supervision of licensed attorneys. </w:t>
            </w:r>
          </w:p>
          <w:p w14:paraId="7CF23D6C" w14:textId="77777777" w:rsidR="00BC6C26" w:rsidRPr="00A76818" w:rsidRDefault="00BC6C26" w:rsidP="000604EE">
            <w:pPr>
              <w:pStyle w:val="ListParagraph"/>
              <w:numPr>
                <w:ilvl w:val="1"/>
                <w:numId w:val="7"/>
              </w:numPr>
              <w:ind w:left="881"/>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Costs may be based on: </w:t>
            </w:r>
          </w:p>
          <w:p w14:paraId="742B65FF" w14:textId="77777777" w:rsidR="00BC6C26" w:rsidRPr="00A76818" w:rsidRDefault="00BC6C26" w:rsidP="000604EE">
            <w:pPr>
              <w:pStyle w:val="ListParagraph"/>
              <w:numPr>
                <w:ilvl w:val="2"/>
                <w:numId w:val="7"/>
              </w:numPr>
              <w:ind w:left="1061" w:hanging="251"/>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Hourly fees</w:t>
            </w:r>
          </w:p>
          <w:p w14:paraId="3FF4DAF4" w14:textId="77777777" w:rsidR="00BC6C26" w:rsidRPr="00A76818" w:rsidRDefault="00BC6C26" w:rsidP="000604EE">
            <w:pPr>
              <w:pStyle w:val="ListParagraph"/>
              <w:numPr>
                <w:ilvl w:val="2"/>
                <w:numId w:val="7"/>
              </w:numPr>
              <w:ind w:left="1061" w:hanging="251"/>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Fees based on the actual service performed (i.e., fee for service) but only if the cost would be less than the cost of hourly fees</w:t>
            </w:r>
          </w:p>
          <w:p w14:paraId="2F808B19" w14:textId="1FCF90BC" w:rsidR="00BC6C26" w:rsidRPr="00A76818" w:rsidRDefault="00BC6C26" w:rsidP="000604EE">
            <w:pPr>
              <w:pStyle w:val="ListParagraph"/>
              <w:numPr>
                <w:ilvl w:val="0"/>
                <w:numId w:val="7"/>
              </w:numPr>
              <w:ind w:left="431"/>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Ineligible Billing Arrangements</w:t>
            </w:r>
            <w:r w:rsidRPr="00A76818">
              <w:rPr>
                <w:rFonts w:ascii="Calibri" w:hAnsi="Calibri" w:cs="Calibri"/>
                <w:color w:val="000000" w:themeColor="text1"/>
              </w:rPr>
              <w:t xml:space="preserve"> Funds must not be used for legal advice and representation purchased through retainer fee arrangements or contingency fee arrangements.</w:t>
            </w:r>
          </w:p>
          <w:p w14:paraId="71650A5B" w14:textId="78F04CD7" w:rsidR="00BC6C26" w:rsidRPr="00A76818" w:rsidRDefault="00BC6C26" w:rsidP="000604EE">
            <w:pPr>
              <w:pStyle w:val="ListParagraph"/>
              <w:numPr>
                <w:ilvl w:val="0"/>
                <w:numId w:val="7"/>
              </w:numPr>
              <w:ind w:left="431"/>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Eligible Subject Matters</w:t>
            </w:r>
            <w:r w:rsidRPr="00A76818">
              <w:rPr>
                <w:rFonts w:ascii="Calibri" w:hAnsi="Calibri" w:cs="Calibri"/>
                <w:color w:val="000000" w:themeColor="text1"/>
              </w:rPr>
              <w:t xml:space="preserve"> Landlord tenant disputes; child support; guardianship; paternity; emancipation; legal separation; orders of protection and other civil remedies for victims of domestic violence, dating violence, sexual assault, and stalking; appeal of veterans and public benefit claim denials; resolution of outstanding criminal warrants.</w:t>
            </w:r>
          </w:p>
          <w:p w14:paraId="4C4B41D0" w14:textId="35C0DE6D" w:rsidR="00BC6C26" w:rsidRPr="00A76818" w:rsidRDefault="00BC6C26" w:rsidP="000604EE">
            <w:pPr>
              <w:pStyle w:val="ListParagraph"/>
              <w:numPr>
                <w:ilvl w:val="0"/>
                <w:numId w:val="7"/>
              </w:numPr>
              <w:ind w:left="431"/>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Ineligible Subject Matter</w:t>
            </w:r>
            <w:r w:rsidRPr="00A76818">
              <w:rPr>
                <w:rFonts w:ascii="Calibri" w:hAnsi="Calibri" w:cs="Calibri"/>
                <w:color w:val="000000" w:themeColor="text1"/>
              </w:rPr>
              <w:t xml:space="preserve"> Legal services related to immigration and citizenship matters or related to mortgages and homeownership.</w:t>
            </w:r>
          </w:p>
          <w:p w14:paraId="7E28B308"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c>
          <w:tcPr>
            <w:tcW w:w="4141" w:type="dxa"/>
          </w:tcPr>
          <w:p w14:paraId="7A693E60" w14:textId="7831E7CB"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lastRenderedPageBreak/>
              <w:t xml:space="preserve">Costs of resolving a legal problem that prohibit a </w:t>
            </w:r>
            <w:r w:rsidR="00680096" w:rsidRPr="00A76818">
              <w:rPr>
                <w:rFonts w:ascii="Calibri" w:hAnsi="Calibri" w:cs="Calibri"/>
                <w:color w:val="000000" w:themeColor="text1"/>
              </w:rPr>
              <w:t>household</w:t>
            </w:r>
            <w:r w:rsidRPr="00A76818">
              <w:rPr>
                <w:rFonts w:ascii="Calibri" w:hAnsi="Calibri" w:cs="Calibri"/>
                <w:color w:val="000000" w:themeColor="text1"/>
              </w:rPr>
              <w:t xml:space="preserve"> from obtaining or retaining permanent housing. Legal services or activities include </w:t>
            </w:r>
            <w:r w:rsidR="00680096" w:rsidRPr="00A76818">
              <w:rPr>
                <w:rFonts w:ascii="Calibri" w:hAnsi="Calibri" w:cs="Calibri"/>
                <w:color w:val="000000" w:themeColor="text1"/>
              </w:rPr>
              <w:t>household</w:t>
            </w:r>
            <w:r w:rsidRPr="00A76818">
              <w:rPr>
                <w:rFonts w:ascii="Calibri" w:hAnsi="Calibri" w:cs="Calibri"/>
                <w:color w:val="000000" w:themeColor="text1"/>
              </w:rPr>
              <w:t xml:space="preserve"> intake, preparation of cases for trial, provision of legal advice, representation </w:t>
            </w:r>
            <w:r w:rsidRPr="00A76818">
              <w:rPr>
                <w:rFonts w:ascii="Calibri" w:hAnsi="Calibri" w:cs="Calibri"/>
                <w:color w:val="000000" w:themeColor="text1"/>
              </w:rPr>
              <w:lastRenderedPageBreak/>
              <w:t>at hearings, and counseling. Filing fees and other necessary court costs are also eligible. Legal services are subject to the following provisions:</w:t>
            </w:r>
          </w:p>
          <w:p w14:paraId="328AEE79" w14:textId="2D965D65" w:rsidR="00BC6C26" w:rsidRPr="00A76818" w:rsidRDefault="00BC6C26" w:rsidP="000604EE">
            <w:pPr>
              <w:pStyle w:val="ListParagraph"/>
              <w:numPr>
                <w:ilvl w:val="0"/>
                <w:numId w:val="8"/>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Eligible Billing Arrangements</w:t>
            </w:r>
            <w:r w:rsidRPr="00A76818">
              <w:rPr>
                <w:rFonts w:ascii="Calibri" w:hAnsi="Calibri" w:cs="Calibri"/>
                <w:color w:val="000000" w:themeColor="text1"/>
              </w:rPr>
              <w:t xml:space="preserve"> ESG funds may be used only for legal advice from and representation by licensed attorneys and by person(s) under the supervision of licensed attorneys.</w:t>
            </w:r>
          </w:p>
          <w:p w14:paraId="16EB6CB4" w14:textId="77777777" w:rsidR="00BC6C26" w:rsidRPr="00A76818" w:rsidRDefault="00BC6C26" w:rsidP="000604EE">
            <w:pPr>
              <w:pStyle w:val="ListParagraph"/>
              <w:numPr>
                <w:ilvl w:val="1"/>
                <w:numId w:val="8"/>
              </w:numPr>
              <w:ind w:left="86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Costs may be based on:</w:t>
            </w:r>
          </w:p>
          <w:p w14:paraId="60B5F993" w14:textId="77777777" w:rsidR="00BC6C26" w:rsidRPr="00A76818" w:rsidRDefault="00BC6C26" w:rsidP="000604EE">
            <w:pPr>
              <w:pStyle w:val="ListParagraph"/>
              <w:numPr>
                <w:ilvl w:val="2"/>
                <w:numId w:val="8"/>
              </w:numPr>
              <w:ind w:left="1134" w:hanging="27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Hourly fees</w:t>
            </w:r>
          </w:p>
          <w:p w14:paraId="4034617B" w14:textId="77777777" w:rsidR="00BC6C26" w:rsidRPr="00A76818" w:rsidRDefault="00BC6C26" w:rsidP="000604EE">
            <w:pPr>
              <w:pStyle w:val="ListParagraph"/>
              <w:numPr>
                <w:ilvl w:val="2"/>
                <w:numId w:val="8"/>
              </w:numPr>
              <w:ind w:left="1134" w:hanging="27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Fees based on the actual service performed (i.e., fee for service) but only if the cost would be less than the cost of hourly fees</w:t>
            </w:r>
          </w:p>
          <w:p w14:paraId="348C86CC" w14:textId="7C89AEE6" w:rsidR="00BC6C26" w:rsidRPr="00A76818" w:rsidRDefault="00BC6C26" w:rsidP="000604EE">
            <w:pPr>
              <w:pStyle w:val="ListParagraph"/>
              <w:numPr>
                <w:ilvl w:val="0"/>
                <w:numId w:val="8"/>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Ineligible Billing Arrangements</w:t>
            </w:r>
            <w:r w:rsidRPr="00A76818">
              <w:rPr>
                <w:rFonts w:ascii="Calibri" w:hAnsi="Calibri" w:cs="Calibri"/>
                <w:color w:val="000000" w:themeColor="text1"/>
              </w:rPr>
              <w:t xml:space="preserve"> Funds must not be used for legal advice and representation purchased through retainer fee arrangements or contingency fee arrangements. </w:t>
            </w:r>
          </w:p>
          <w:p w14:paraId="0E1C1528" w14:textId="3241BA06" w:rsidR="00BC6C26" w:rsidRPr="00A76818" w:rsidRDefault="00BC6C26" w:rsidP="000604EE">
            <w:pPr>
              <w:pStyle w:val="ListParagraph"/>
              <w:numPr>
                <w:ilvl w:val="0"/>
                <w:numId w:val="8"/>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Eligible Subject Matters</w:t>
            </w:r>
            <w:r w:rsidR="00680096" w:rsidRPr="00A76818">
              <w:rPr>
                <w:rFonts w:ascii="Calibri" w:hAnsi="Calibri" w:cs="Calibri"/>
                <w:color w:val="000000" w:themeColor="text1"/>
              </w:rPr>
              <w:t xml:space="preserve"> </w:t>
            </w:r>
            <w:r w:rsidRPr="00A76818">
              <w:rPr>
                <w:rFonts w:ascii="Calibri" w:hAnsi="Calibri" w:cs="Calibri"/>
                <w:color w:val="000000" w:themeColor="text1"/>
              </w:rPr>
              <w:t>Landlord/tenant matters; child support; guardianship; paternity; emancipation; legal separation; orders of protection and other civil remedies for victims of domestic violence, dating violence, sexual assault, and stalking; appeal of veterans and public benefit claim denials; resolution of outstanding criminal warrants.</w:t>
            </w:r>
          </w:p>
          <w:p w14:paraId="66645939" w14:textId="1E8A394B" w:rsidR="00BC6C26" w:rsidRPr="00A76818" w:rsidRDefault="00BC6C26" w:rsidP="000604EE">
            <w:pPr>
              <w:pStyle w:val="ListParagraph"/>
              <w:numPr>
                <w:ilvl w:val="0"/>
                <w:numId w:val="8"/>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Ineligible Subject Matter</w:t>
            </w:r>
            <w:r w:rsidRPr="00A76818">
              <w:rPr>
                <w:rFonts w:ascii="Calibri" w:hAnsi="Calibri" w:cs="Calibri"/>
                <w:color w:val="000000" w:themeColor="text1"/>
              </w:rPr>
              <w:t xml:space="preserve"> Legal services related to immigration and citizenship matters or related to mortgages.</w:t>
            </w:r>
          </w:p>
          <w:p w14:paraId="32BFDAAA"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r>
      <w:tr w:rsidR="00BC6C26" w:rsidRPr="00A76818" w14:paraId="78FD29E6" w14:textId="77777777" w:rsidTr="00C51060">
        <w:trPr>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4B606B78" w14:textId="77777777" w:rsidR="00BC6C26" w:rsidRPr="00A76818" w:rsidRDefault="00BC6C26" w:rsidP="000604EE">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lastRenderedPageBreak/>
              <w:t>Moving Costs</w:t>
            </w:r>
          </w:p>
        </w:tc>
        <w:tc>
          <w:tcPr>
            <w:tcW w:w="4246" w:type="dxa"/>
          </w:tcPr>
          <w:p w14:paraId="4D07B4F5"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Reasonable one-time moving costs, including truck rental and hiring a moving company </w:t>
            </w:r>
          </w:p>
          <w:p w14:paraId="3BB5F717"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c>
          <w:tcPr>
            <w:tcW w:w="4141" w:type="dxa"/>
          </w:tcPr>
          <w:p w14:paraId="4ED51043"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lastRenderedPageBreak/>
              <w:t xml:space="preserve">Costs such as truck rental or hiring a moving company, including payment of </w:t>
            </w:r>
            <w:r w:rsidRPr="00A76818">
              <w:rPr>
                <w:rFonts w:ascii="Calibri" w:hAnsi="Calibri" w:cs="Calibri"/>
                <w:color w:val="000000" w:themeColor="text1"/>
              </w:rPr>
              <w:lastRenderedPageBreak/>
              <w:t xml:space="preserve">temporary storage fees for up to 3 months </w:t>
            </w:r>
          </w:p>
          <w:p w14:paraId="5EDDAB30"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r>
      <w:tr w:rsidR="00BC6C26" w:rsidRPr="00A76818" w14:paraId="3A587086" w14:textId="77777777" w:rsidTr="00C5106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233D581D" w14:textId="77777777" w:rsidR="00BC6C26" w:rsidRPr="00A76818" w:rsidRDefault="00BC6C26" w:rsidP="000604EE">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lastRenderedPageBreak/>
              <w:t>Utility Deposits</w:t>
            </w:r>
          </w:p>
          <w:p w14:paraId="036A183F" w14:textId="77777777" w:rsidR="00BC6C26" w:rsidRPr="00A76818" w:rsidRDefault="00BC6C26" w:rsidP="000604EE">
            <w:pPr>
              <w:ind w:left="113" w:right="113"/>
              <w:contextualSpacing/>
              <w:jc w:val="center"/>
              <w:rPr>
                <w:rFonts w:ascii="Calibri" w:hAnsi="Calibri" w:cs="Calibri"/>
                <w:b w:val="0"/>
                <w:bCs w:val="0"/>
                <w:color w:val="000000" w:themeColor="text1"/>
              </w:rPr>
            </w:pPr>
          </w:p>
        </w:tc>
        <w:tc>
          <w:tcPr>
            <w:tcW w:w="4246" w:type="dxa"/>
          </w:tcPr>
          <w:p w14:paraId="1830D5D9"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Payment of utility deposit, which constitutes a one-time fee paid to utility companies </w:t>
            </w:r>
          </w:p>
          <w:p w14:paraId="248898B6"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c>
          <w:tcPr>
            <w:tcW w:w="4141" w:type="dxa"/>
          </w:tcPr>
          <w:p w14:paraId="27573E68"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Standard utility deposit that the utility company requires of all customers</w:t>
            </w:r>
          </w:p>
          <w:p w14:paraId="5901EFC6"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r>
      <w:tr w:rsidR="00BC6C26" w:rsidRPr="00A76818" w14:paraId="4754A9E4" w14:textId="77777777" w:rsidTr="00C51060">
        <w:trPr>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6DE1863D" w14:textId="77777777" w:rsidR="00BC6C26" w:rsidRPr="00A76818" w:rsidRDefault="00BC6C26" w:rsidP="000604EE">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Mediation</w:t>
            </w:r>
          </w:p>
          <w:p w14:paraId="7FE7CFE3" w14:textId="77777777" w:rsidR="00BC6C26" w:rsidRPr="00A76818" w:rsidRDefault="00BC6C26" w:rsidP="000604EE">
            <w:pPr>
              <w:ind w:left="113" w:right="113"/>
              <w:contextualSpacing/>
              <w:jc w:val="center"/>
              <w:rPr>
                <w:rFonts w:ascii="Calibri" w:hAnsi="Calibri" w:cs="Calibri"/>
                <w:b w:val="0"/>
                <w:bCs w:val="0"/>
                <w:color w:val="000000" w:themeColor="text1"/>
              </w:rPr>
            </w:pPr>
          </w:p>
        </w:tc>
        <w:tc>
          <w:tcPr>
            <w:tcW w:w="4246" w:type="dxa"/>
          </w:tcPr>
          <w:p w14:paraId="7B1F2FDF" w14:textId="5555D146"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Mediation with property owners and landlords on behalf of </w:t>
            </w:r>
            <w:r w:rsidR="009C590B" w:rsidRPr="00A76818">
              <w:rPr>
                <w:rFonts w:ascii="Calibri" w:hAnsi="Calibri" w:cs="Calibri"/>
                <w:color w:val="000000" w:themeColor="text1"/>
              </w:rPr>
              <w:t xml:space="preserve">the </w:t>
            </w:r>
            <w:r w:rsidR="00680096" w:rsidRPr="00A76818">
              <w:rPr>
                <w:rFonts w:ascii="Calibri" w:hAnsi="Calibri" w:cs="Calibri"/>
                <w:color w:val="000000" w:themeColor="text1"/>
              </w:rPr>
              <w:t>household</w:t>
            </w:r>
            <w:r w:rsidR="000C7D2E" w:rsidRPr="00A76818">
              <w:rPr>
                <w:rFonts w:ascii="Calibri" w:hAnsi="Calibri" w:cs="Calibri"/>
                <w:color w:val="000000" w:themeColor="text1"/>
              </w:rPr>
              <w:t xml:space="preserve">. </w:t>
            </w:r>
          </w:p>
          <w:p w14:paraId="767C7A51"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c>
          <w:tcPr>
            <w:tcW w:w="4141" w:type="dxa"/>
          </w:tcPr>
          <w:p w14:paraId="206D5C74" w14:textId="3138134D"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Mediation between the </w:t>
            </w:r>
            <w:r w:rsidR="009C590B" w:rsidRPr="00A76818">
              <w:rPr>
                <w:rFonts w:ascii="Calibri" w:hAnsi="Calibri" w:cs="Calibri"/>
                <w:color w:val="000000" w:themeColor="text1"/>
              </w:rPr>
              <w:t>household</w:t>
            </w:r>
            <w:r w:rsidRPr="00A76818">
              <w:rPr>
                <w:rFonts w:ascii="Calibri" w:hAnsi="Calibri" w:cs="Calibri"/>
                <w:color w:val="000000" w:themeColor="text1"/>
              </w:rPr>
              <w:t xml:space="preserve"> and the owner or person(s)</w:t>
            </w:r>
            <w:r w:rsidR="009C590B" w:rsidRPr="00A76818">
              <w:rPr>
                <w:rFonts w:ascii="Calibri" w:hAnsi="Calibri" w:cs="Calibri"/>
                <w:color w:val="000000" w:themeColor="text1"/>
              </w:rPr>
              <w:t xml:space="preserve"> with whom the household is living. </w:t>
            </w:r>
          </w:p>
          <w:p w14:paraId="1E809EB1"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r>
      <w:tr w:rsidR="00BC6C26" w:rsidRPr="00A76818" w14:paraId="285F8A5A" w14:textId="77777777" w:rsidTr="00C5106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16067582" w14:textId="2FF018BF" w:rsidR="00BC6C26" w:rsidRPr="00A76818" w:rsidRDefault="00BC6C26" w:rsidP="000604EE">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Credit</w:t>
            </w:r>
          </w:p>
          <w:p w14:paraId="10D6C25D" w14:textId="77777777" w:rsidR="00BC6C26" w:rsidRPr="00A76818" w:rsidRDefault="00BC6C26" w:rsidP="000604EE">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Repair</w:t>
            </w:r>
          </w:p>
        </w:tc>
        <w:tc>
          <w:tcPr>
            <w:tcW w:w="4246" w:type="dxa"/>
          </w:tcPr>
          <w:p w14:paraId="19EB1DDD" w14:textId="77777777" w:rsidR="00BC6C26" w:rsidRPr="00A76818" w:rsidRDefault="00BC6C26" w:rsidP="000604EE">
            <w:pPr>
              <w:pStyle w:val="ListParagraph"/>
              <w:numPr>
                <w:ilvl w:val="0"/>
                <w:numId w:val="9"/>
              </w:numPr>
              <w:ind w:left="431" w:hanging="34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Credit counseling</w:t>
            </w:r>
          </w:p>
          <w:p w14:paraId="6BE563FA" w14:textId="77777777" w:rsidR="00BC6C26" w:rsidRPr="00A76818" w:rsidRDefault="00BC6C26" w:rsidP="000604EE">
            <w:pPr>
              <w:pStyle w:val="ListParagraph"/>
              <w:numPr>
                <w:ilvl w:val="0"/>
                <w:numId w:val="9"/>
              </w:numPr>
              <w:ind w:left="431" w:hanging="34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Accessing a free personal credit report</w:t>
            </w:r>
          </w:p>
          <w:p w14:paraId="5A394C9A" w14:textId="77777777" w:rsidR="00BC6C26" w:rsidRPr="00A76818" w:rsidRDefault="00BC6C26" w:rsidP="000604EE">
            <w:pPr>
              <w:pStyle w:val="ListParagraph"/>
              <w:numPr>
                <w:ilvl w:val="0"/>
                <w:numId w:val="9"/>
              </w:numPr>
              <w:ind w:left="431" w:hanging="34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Resolving personal credit issues</w:t>
            </w:r>
          </w:p>
          <w:p w14:paraId="633CA79B"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c>
          <w:tcPr>
            <w:tcW w:w="4141" w:type="dxa"/>
          </w:tcPr>
          <w:p w14:paraId="28F6C239" w14:textId="77777777" w:rsidR="00BC6C26" w:rsidRPr="00A76818" w:rsidRDefault="00BC6C26" w:rsidP="000604EE">
            <w:pPr>
              <w:pStyle w:val="ListParagraph"/>
              <w:numPr>
                <w:ilvl w:val="0"/>
                <w:numId w:val="9"/>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Credit counseling</w:t>
            </w:r>
          </w:p>
          <w:p w14:paraId="1D85C12D" w14:textId="77777777" w:rsidR="00BC6C26" w:rsidRPr="00A76818" w:rsidRDefault="00BC6C26" w:rsidP="000604EE">
            <w:pPr>
              <w:pStyle w:val="ListParagraph"/>
              <w:numPr>
                <w:ilvl w:val="0"/>
                <w:numId w:val="9"/>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Accessing a free personal credit report </w:t>
            </w:r>
          </w:p>
          <w:p w14:paraId="2F50A53A" w14:textId="77777777" w:rsidR="00BC6C26" w:rsidRPr="00A76818" w:rsidRDefault="00BC6C26" w:rsidP="000604EE">
            <w:pPr>
              <w:pStyle w:val="ListParagraph"/>
              <w:numPr>
                <w:ilvl w:val="0"/>
                <w:numId w:val="9"/>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Resolving personal credit problems</w:t>
            </w:r>
          </w:p>
          <w:p w14:paraId="703124D9" w14:textId="4EFB6D86" w:rsidR="00BC6C26" w:rsidRPr="00A76818" w:rsidRDefault="00BC6C26" w:rsidP="000604EE">
            <w:pPr>
              <w:pStyle w:val="ListParagraph"/>
              <w:numPr>
                <w:ilvl w:val="0"/>
                <w:numId w:val="9"/>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Other services needed to assist with critical skills related to household budgeting and money management</w:t>
            </w:r>
          </w:p>
        </w:tc>
      </w:tr>
      <w:tr w:rsidR="00442BDB" w:rsidRPr="00A76818" w14:paraId="09B0273F" w14:textId="77777777" w:rsidTr="00C51060">
        <w:tc>
          <w:tcPr>
            <w:cnfStyle w:val="001000000000" w:firstRow="0" w:lastRow="0" w:firstColumn="1" w:lastColumn="0" w:oddVBand="0" w:evenVBand="0" w:oddHBand="0" w:evenHBand="0" w:firstRowFirstColumn="0" w:firstRowLastColumn="0" w:lastRowFirstColumn="0" w:lastRowLastColumn="0"/>
            <w:tcW w:w="9462" w:type="dxa"/>
            <w:gridSpan w:val="3"/>
          </w:tcPr>
          <w:p w14:paraId="744B595C"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Additional Supportive Services for CoC-RRH ONLY</w:t>
            </w:r>
          </w:p>
        </w:tc>
      </w:tr>
      <w:tr w:rsidR="00442BDB" w:rsidRPr="00A76818" w14:paraId="343FAFD3" w14:textId="77777777" w:rsidTr="00C51060">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9462" w:type="dxa"/>
            <w:gridSpan w:val="3"/>
          </w:tcPr>
          <w:p w14:paraId="7AC009AA" w14:textId="39A113E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Childcare The costs of establishing and operating childcare and providing childcare vouchers for children </w:t>
            </w:r>
            <w:r w:rsidR="009C590B" w:rsidRPr="00A76818">
              <w:rPr>
                <w:rFonts w:ascii="Calibri" w:hAnsi="Calibri" w:cs="Calibri"/>
                <w:b w:val="0"/>
                <w:bCs w:val="0"/>
                <w:color w:val="000000" w:themeColor="text1"/>
              </w:rPr>
              <w:t>in eligible households</w:t>
            </w:r>
          </w:p>
        </w:tc>
      </w:tr>
      <w:tr w:rsidR="00442BDB" w:rsidRPr="00A76818" w14:paraId="696D4756" w14:textId="77777777" w:rsidTr="00C51060">
        <w:tc>
          <w:tcPr>
            <w:cnfStyle w:val="001000000000" w:firstRow="0" w:lastRow="0" w:firstColumn="1" w:lastColumn="0" w:oddVBand="0" w:evenVBand="0" w:oddHBand="0" w:evenHBand="0" w:firstRowFirstColumn="0" w:firstRowLastColumn="0" w:lastRowFirstColumn="0" w:lastRowLastColumn="0"/>
            <w:tcW w:w="9462" w:type="dxa"/>
            <w:gridSpan w:val="3"/>
          </w:tcPr>
          <w:p w14:paraId="2FDA6BFB" w14:textId="738544FB"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Education Services The costs of improving knowledge and basic educational skills </w:t>
            </w:r>
          </w:p>
        </w:tc>
      </w:tr>
      <w:tr w:rsidR="00442BDB" w:rsidRPr="00A76818" w14:paraId="790931F9" w14:textId="77777777" w:rsidTr="00C51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2" w:type="dxa"/>
            <w:gridSpan w:val="3"/>
          </w:tcPr>
          <w:p w14:paraId="33C07304" w14:textId="5AB436A3"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Employment Assistance and Job Training The costs of establishing and operating employment assistance and job training programs</w:t>
            </w:r>
          </w:p>
        </w:tc>
      </w:tr>
      <w:tr w:rsidR="00442BDB" w:rsidRPr="00A76818" w14:paraId="0AA31082" w14:textId="77777777" w:rsidTr="00C51060">
        <w:tc>
          <w:tcPr>
            <w:cnfStyle w:val="001000000000" w:firstRow="0" w:lastRow="0" w:firstColumn="1" w:lastColumn="0" w:oddVBand="0" w:evenVBand="0" w:oddHBand="0" w:evenHBand="0" w:firstRowFirstColumn="0" w:firstRowLastColumn="0" w:lastRowFirstColumn="0" w:lastRowLastColumn="0"/>
            <w:tcW w:w="9462" w:type="dxa"/>
            <w:gridSpan w:val="3"/>
          </w:tcPr>
          <w:p w14:paraId="5289C6F9" w14:textId="0E942F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Food The cost of providing </w:t>
            </w:r>
            <w:r w:rsidR="009C590B" w:rsidRPr="00A76818">
              <w:rPr>
                <w:rFonts w:ascii="Calibri" w:hAnsi="Calibri" w:cs="Calibri"/>
                <w:b w:val="0"/>
                <w:bCs w:val="0"/>
                <w:color w:val="000000" w:themeColor="text1"/>
              </w:rPr>
              <w:t xml:space="preserve">households </w:t>
            </w:r>
            <w:r w:rsidRPr="00A76818">
              <w:rPr>
                <w:rFonts w:ascii="Calibri" w:hAnsi="Calibri" w:cs="Calibri"/>
                <w:b w:val="0"/>
                <w:bCs w:val="0"/>
                <w:color w:val="000000" w:themeColor="text1"/>
              </w:rPr>
              <w:t>with meals or groceries</w:t>
            </w:r>
          </w:p>
        </w:tc>
      </w:tr>
      <w:tr w:rsidR="00442BDB" w:rsidRPr="00A76818" w14:paraId="35FB7FFF" w14:textId="77777777" w:rsidTr="00C51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2" w:type="dxa"/>
            <w:gridSpan w:val="3"/>
          </w:tcPr>
          <w:p w14:paraId="68EBB7EA" w14:textId="65ED9C01"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Life Skills Training The costs of teaching critical life management skills that may never have been learned or have been lost during the course of physical or mental illness, domestic violence, substance abuse, and homelessness but that are necessary to function independently in the community</w:t>
            </w:r>
          </w:p>
        </w:tc>
      </w:tr>
      <w:tr w:rsidR="00442BDB" w:rsidRPr="00A76818" w14:paraId="688C179A" w14:textId="77777777" w:rsidTr="00C51060">
        <w:tc>
          <w:tcPr>
            <w:cnfStyle w:val="001000000000" w:firstRow="0" w:lastRow="0" w:firstColumn="1" w:lastColumn="0" w:oddVBand="0" w:evenVBand="0" w:oddHBand="0" w:evenHBand="0" w:firstRowFirstColumn="0" w:firstRowLastColumn="0" w:lastRowFirstColumn="0" w:lastRowLastColumn="0"/>
            <w:tcW w:w="9462" w:type="dxa"/>
            <w:gridSpan w:val="3"/>
          </w:tcPr>
          <w:p w14:paraId="624E1518" w14:textId="6786BFE8"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Mental Health Services The direct outpatient treatment of mental health conditions by licensed professionals</w:t>
            </w:r>
          </w:p>
        </w:tc>
      </w:tr>
      <w:tr w:rsidR="00442BDB" w:rsidRPr="00A76818" w14:paraId="55274057" w14:textId="77777777" w:rsidTr="00C51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2" w:type="dxa"/>
            <w:gridSpan w:val="3"/>
          </w:tcPr>
          <w:p w14:paraId="7BCBD13E" w14:textId="377D168D"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Outpatient Health Services The direct outpatient treatment of medical conditions by licensed medical professionals</w:t>
            </w:r>
          </w:p>
        </w:tc>
      </w:tr>
      <w:tr w:rsidR="00442BDB" w:rsidRPr="00A76818" w14:paraId="219D7D56" w14:textId="77777777" w:rsidTr="00C51060">
        <w:tc>
          <w:tcPr>
            <w:cnfStyle w:val="001000000000" w:firstRow="0" w:lastRow="0" w:firstColumn="1" w:lastColumn="0" w:oddVBand="0" w:evenVBand="0" w:oddHBand="0" w:evenHBand="0" w:firstRowFirstColumn="0" w:firstRowLastColumn="0" w:lastRowFirstColumn="0" w:lastRowLastColumn="0"/>
            <w:tcW w:w="9462" w:type="dxa"/>
            <w:gridSpan w:val="3"/>
          </w:tcPr>
          <w:p w14:paraId="6530F114" w14:textId="2CA6C90B"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Outreach Services Activities to engage </w:t>
            </w:r>
            <w:r w:rsidR="009C590B" w:rsidRPr="00A76818">
              <w:rPr>
                <w:rFonts w:ascii="Calibri" w:hAnsi="Calibri" w:cs="Calibri"/>
                <w:b w:val="0"/>
                <w:bCs w:val="0"/>
                <w:color w:val="000000" w:themeColor="text1"/>
              </w:rPr>
              <w:t>households</w:t>
            </w:r>
            <w:r w:rsidRPr="00A76818">
              <w:rPr>
                <w:rFonts w:ascii="Calibri" w:hAnsi="Calibri" w:cs="Calibri"/>
                <w:b w:val="0"/>
                <w:bCs w:val="0"/>
                <w:color w:val="000000" w:themeColor="text1"/>
              </w:rPr>
              <w:t xml:space="preserve"> for the purpose of providing immediate support and intervention and for identifying potential </w:t>
            </w:r>
            <w:r w:rsidR="009C590B" w:rsidRPr="00A76818">
              <w:rPr>
                <w:rFonts w:ascii="Calibri" w:hAnsi="Calibri" w:cs="Calibri"/>
                <w:b w:val="0"/>
                <w:bCs w:val="0"/>
                <w:color w:val="000000" w:themeColor="text1"/>
              </w:rPr>
              <w:t>applicant households</w:t>
            </w:r>
          </w:p>
        </w:tc>
      </w:tr>
      <w:tr w:rsidR="00442BDB" w:rsidRPr="00A76818" w14:paraId="60AF70FC" w14:textId="77777777" w:rsidTr="00C51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2" w:type="dxa"/>
            <w:gridSpan w:val="3"/>
          </w:tcPr>
          <w:p w14:paraId="2D34E12E" w14:textId="0047107D"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Substance Abuse Treatment Services The costs of intake and assessment, outpatient treatment, group and individual counseling, and drug testing</w:t>
            </w:r>
          </w:p>
        </w:tc>
      </w:tr>
      <w:tr w:rsidR="00442BDB" w:rsidRPr="00A76818" w14:paraId="724FA0C3" w14:textId="77777777" w:rsidTr="00C51060">
        <w:tc>
          <w:tcPr>
            <w:cnfStyle w:val="001000000000" w:firstRow="0" w:lastRow="0" w:firstColumn="1" w:lastColumn="0" w:oddVBand="0" w:evenVBand="0" w:oddHBand="0" w:evenHBand="0" w:firstRowFirstColumn="0" w:firstRowLastColumn="0" w:lastRowFirstColumn="0" w:lastRowLastColumn="0"/>
            <w:tcW w:w="9462" w:type="dxa"/>
            <w:gridSpan w:val="3"/>
          </w:tcPr>
          <w:p w14:paraId="458E5421"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Transportation </w:t>
            </w:r>
          </w:p>
          <w:p w14:paraId="003E5500" w14:textId="4191DC15"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Costs of </w:t>
            </w:r>
            <w:r w:rsidR="009C590B" w:rsidRPr="00A76818">
              <w:rPr>
                <w:rFonts w:ascii="Calibri" w:hAnsi="Calibri" w:cs="Calibri"/>
                <w:b w:val="0"/>
                <w:bCs w:val="0"/>
                <w:color w:val="000000" w:themeColor="text1"/>
              </w:rPr>
              <w:t>household</w:t>
            </w:r>
            <w:r w:rsidRPr="00A76818">
              <w:rPr>
                <w:rFonts w:ascii="Calibri" w:hAnsi="Calibri" w:cs="Calibri"/>
                <w:b w:val="0"/>
                <w:bCs w:val="0"/>
                <w:color w:val="000000" w:themeColor="text1"/>
              </w:rPr>
              <w:t xml:space="preserve">’s travel on public transportation or in a vehicle provided by the </w:t>
            </w:r>
            <w:r w:rsidR="009C590B" w:rsidRPr="00A76818">
              <w:rPr>
                <w:rFonts w:ascii="Calibri" w:hAnsi="Calibri" w:cs="Calibri"/>
                <w:b w:val="0"/>
                <w:bCs w:val="0"/>
                <w:color w:val="000000" w:themeColor="text1"/>
              </w:rPr>
              <w:t>service provider</w:t>
            </w:r>
            <w:r w:rsidRPr="00A76818">
              <w:rPr>
                <w:rFonts w:ascii="Calibri" w:hAnsi="Calibri" w:cs="Calibri"/>
                <w:b w:val="0"/>
                <w:bCs w:val="0"/>
                <w:color w:val="000000" w:themeColor="text1"/>
              </w:rPr>
              <w:t xml:space="preserve"> to and from medical care, employment, </w:t>
            </w:r>
            <w:proofErr w:type="gramStart"/>
            <w:r w:rsidRPr="00A76818">
              <w:rPr>
                <w:rFonts w:ascii="Calibri" w:hAnsi="Calibri" w:cs="Calibri"/>
                <w:b w:val="0"/>
                <w:bCs w:val="0"/>
                <w:color w:val="000000" w:themeColor="text1"/>
              </w:rPr>
              <w:t>child care</w:t>
            </w:r>
            <w:proofErr w:type="gramEnd"/>
            <w:r w:rsidRPr="00A76818">
              <w:rPr>
                <w:rFonts w:ascii="Calibri" w:hAnsi="Calibri" w:cs="Calibri"/>
                <w:b w:val="0"/>
                <w:bCs w:val="0"/>
                <w:color w:val="000000" w:themeColor="text1"/>
              </w:rPr>
              <w:t>, or other eligible services</w:t>
            </w:r>
          </w:p>
        </w:tc>
      </w:tr>
    </w:tbl>
    <w:p w14:paraId="73D748C8" w14:textId="77777777" w:rsidR="00BC6C26" w:rsidRPr="00A76818" w:rsidRDefault="00BC6C26" w:rsidP="000604EE">
      <w:pPr>
        <w:contextualSpacing/>
        <w:rPr>
          <w:rFonts w:ascii="Calibri" w:hAnsi="Calibri" w:cs="Calibri"/>
          <w:color w:val="000000" w:themeColor="text1"/>
        </w:rPr>
      </w:pPr>
    </w:p>
    <w:p w14:paraId="2510171F" w14:textId="77777777" w:rsidR="00BC6C26" w:rsidRPr="00A76818" w:rsidRDefault="00BC6C26" w:rsidP="006302B2">
      <w:pPr>
        <w:pStyle w:val="Heading2"/>
        <w:numPr>
          <w:ilvl w:val="0"/>
          <w:numId w:val="23"/>
        </w:numPr>
        <w:spacing w:before="0" w:line="240" w:lineRule="auto"/>
        <w:contextualSpacing/>
        <w:rPr>
          <w:color w:val="000000" w:themeColor="text1"/>
        </w:rPr>
      </w:pPr>
      <w:bookmarkStart w:id="25" w:name="_Toc27991083"/>
      <w:r w:rsidRPr="00A76818">
        <w:rPr>
          <w:color w:val="000000" w:themeColor="text1"/>
        </w:rPr>
        <w:lastRenderedPageBreak/>
        <w:t>Duration of Assistance</w:t>
      </w:r>
      <w:bookmarkEnd w:id="25"/>
      <w:r w:rsidRPr="00A76818">
        <w:rPr>
          <w:color w:val="000000" w:themeColor="text1"/>
        </w:rPr>
        <w:t xml:space="preserve"> </w:t>
      </w:r>
    </w:p>
    <w:p w14:paraId="796EE7B3" w14:textId="47E229FF" w:rsidR="003042D2" w:rsidRPr="00A76818" w:rsidRDefault="00C777B8" w:rsidP="006302B2">
      <w:pPr>
        <w:pStyle w:val="ListParagraph"/>
        <w:numPr>
          <w:ilvl w:val="1"/>
          <w:numId w:val="23"/>
        </w:numPr>
        <w:rPr>
          <w:rFonts w:ascii="Calibri" w:hAnsi="Calibri" w:cs="Calibri"/>
          <w:color w:val="000000" w:themeColor="text1"/>
        </w:rPr>
      </w:pPr>
      <w:r w:rsidRPr="00A76818">
        <w:rPr>
          <w:rFonts w:ascii="Calibri" w:hAnsi="Calibri" w:cs="Calibri"/>
          <w:color w:val="000000" w:themeColor="text1"/>
        </w:rPr>
        <w:t xml:space="preserve">Households and staff understand that the primary goals of rapid re-housing </w:t>
      </w:r>
      <w:proofErr w:type="gramStart"/>
      <w:r w:rsidRPr="00A76818">
        <w:rPr>
          <w:rFonts w:ascii="Calibri" w:hAnsi="Calibri" w:cs="Calibri"/>
          <w:color w:val="000000" w:themeColor="text1"/>
        </w:rPr>
        <w:t>is</w:t>
      </w:r>
      <w:proofErr w:type="gramEnd"/>
      <w:r w:rsidRPr="00A76818">
        <w:rPr>
          <w:rFonts w:ascii="Calibri" w:hAnsi="Calibri" w:cs="Calibri"/>
          <w:color w:val="000000" w:themeColor="text1"/>
        </w:rPr>
        <w:t xml:space="preserve"> to end homelessness and move households to permanent housing as quickly as possible, regardless of other personal issues or concerns. </w:t>
      </w:r>
    </w:p>
    <w:p w14:paraId="062CF993" w14:textId="25BDB253" w:rsidR="0049050F" w:rsidRPr="00A76818" w:rsidRDefault="0049050F" w:rsidP="006302B2">
      <w:pPr>
        <w:pStyle w:val="ListParagraph"/>
        <w:numPr>
          <w:ilvl w:val="1"/>
          <w:numId w:val="23"/>
        </w:numPr>
        <w:rPr>
          <w:rFonts w:ascii="Calibri" w:hAnsi="Calibri" w:cs="Calibri"/>
          <w:color w:val="000000" w:themeColor="text1"/>
        </w:rPr>
      </w:pPr>
      <w:r w:rsidRPr="00A76818">
        <w:rPr>
          <w:rFonts w:ascii="Calibri" w:hAnsi="Calibri" w:cs="Calibri"/>
          <w:color w:val="000000" w:themeColor="text1"/>
          <w:u w:val="single"/>
        </w:rPr>
        <w:t>Initial Assistance</w:t>
      </w:r>
      <w:r w:rsidRPr="00A76818">
        <w:rPr>
          <w:rFonts w:ascii="Calibri" w:hAnsi="Calibri" w:cs="Calibri"/>
          <w:color w:val="000000" w:themeColor="text1"/>
        </w:rPr>
        <w:t xml:space="preserve"> Initially, CoC-RRH, ESG-RRH, and ESG-HP assistance is limited to 3 months with mandatory quarterly review for all households seeking additional financial help.</w:t>
      </w:r>
    </w:p>
    <w:p w14:paraId="7466E712" w14:textId="40E795CB" w:rsidR="0049050F" w:rsidRPr="00A76818" w:rsidRDefault="0049050F" w:rsidP="006302B2">
      <w:pPr>
        <w:pStyle w:val="ListParagraph"/>
        <w:numPr>
          <w:ilvl w:val="2"/>
          <w:numId w:val="23"/>
        </w:numPr>
        <w:rPr>
          <w:rFonts w:ascii="Calibri" w:hAnsi="Calibri" w:cs="Calibri"/>
          <w:color w:val="000000" w:themeColor="text1"/>
        </w:rPr>
      </w:pPr>
      <w:r w:rsidRPr="00A76818">
        <w:rPr>
          <w:rFonts w:ascii="Calibri" w:hAnsi="Calibri" w:cs="Calibri"/>
          <w:color w:val="000000" w:themeColor="text1"/>
        </w:rPr>
        <w:t xml:space="preserve">Quarterly reviews may include income re-verification, home visit, discussion with landlord, financial goal setting, review of goals in Housing </w:t>
      </w:r>
      <w:r w:rsidR="0034073B" w:rsidRPr="00A76818">
        <w:rPr>
          <w:rFonts w:ascii="Calibri" w:hAnsi="Calibri" w:cs="Calibri"/>
          <w:color w:val="000000" w:themeColor="text1"/>
        </w:rPr>
        <w:t>Stability</w:t>
      </w:r>
      <w:r w:rsidRPr="00A76818">
        <w:rPr>
          <w:rFonts w:ascii="Calibri" w:hAnsi="Calibri" w:cs="Calibri"/>
          <w:color w:val="000000" w:themeColor="text1"/>
        </w:rPr>
        <w:t xml:space="preserve"> Plan, referral to community resources and one-on-one housing counseling. </w:t>
      </w:r>
    </w:p>
    <w:p w14:paraId="55566DF4" w14:textId="0C00A04F" w:rsidR="0049050F" w:rsidRPr="00A76818" w:rsidRDefault="0049050F" w:rsidP="006302B2">
      <w:pPr>
        <w:pStyle w:val="ListParagraph"/>
        <w:numPr>
          <w:ilvl w:val="1"/>
          <w:numId w:val="23"/>
        </w:numPr>
        <w:rPr>
          <w:rFonts w:ascii="Calibri" w:hAnsi="Calibri" w:cs="Calibri"/>
          <w:color w:val="000000" w:themeColor="text1"/>
        </w:rPr>
      </w:pPr>
      <w:r w:rsidRPr="00A76818">
        <w:rPr>
          <w:rFonts w:ascii="Calibri" w:hAnsi="Calibri" w:cs="Calibri"/>
          <w:color w:val="000000" w:themeColor="text1"/>
          <w:u w:val="single"/>
        </w:rPr>
        <w:t>Extended Assistance</w:t>
      </w:r>
      <w:r w:rsidRPr="00A76818">
        <w:rPr>
          <w:rFonts w:ascii="Calibri" w:hAnsi="Calibri" w:cs="Calibri"/>
          <w:color w:val="000000" w:themeColor="text1"/>
        </w:rPr>
        <w:t xml:space="preserve"> Continued or increased financial assistance from CoC-RRH, ESG-RRH, and ESG-HP may be recommended by rental assistance staff when circumstances show a continuing or increasing need and program </w:t>
      </w:r>
      <w:r w:rsidR="0013511D" w:rsidRPr="00A76818">
        <w:rPr>
          <w:rFonts w:ascii="Calibri" w:hAnsi="Calibri" w:cs="Calibri"/>
          <w:color w:val="000000" w:themeColor="text1"/>
        </w:rPr>
        <w:t>household</w:t>
      </w:r>
      <w:r w:rsidRPr="00A76818">
        <w:rPr>
          <w:rFonts w:ascii="Calibri" w:hAnsi="Calibri" w:cs="Calibri"/>
          <w:color w:val="000000" w:themeColor="text1"/>
        </w:rPr>
        <w:t xml:space="preserve">s demonstrate steps taken toward goals in the individualized Housing Stability Plan. All recommendations for extended assistance will be reviewed by managerial or administrative staff. </w:t>
      </w:r>
    </w:p>
    <w:p w14:paraId="480B5D30" w14:textId="383810B9" w:rsidR="0049050F" w:rsidRPr="00A76818" w:rsidRDefault="0049050F" w:rsidP="006302B2">
      <w:pPr>
        <w:pStyle w:val="ListParagraph"/>
        <w:numPr>
          <w:ilvl w:val="2"/>
          <w:numId w:val="23"/>
        </w:numPr>
        <w:rPr>
          <w:rFonts w:ascii="Calibri" w:hAnsi="Calibri" w:cs="Calibri"/>
          <w:color w:val="000000" w:themeColor="text1"/>
        </w:rPr>
      </w:pPr>
      <w:r w:rsidRPr="00A76818">
        <w:rPr>
          <w:rFonts w:ascii="Calibri" w:hAnsi="Calibri" w:cs="Calibri"/>
          <w:color w:val="000000" w:themeColor="text1"/>
        </w:rPr>
        <w:t>Under no circumstances may more than 18</w:t>
      </w:r>
      <w:r w:rsidR="00BE4B1E" w:rsidRPr="00A76818">
        <w:rPr>
          <w:rFonts w:ascii="Calibri" w:hAnsi="Calibri" w:cs="Calibri"/>
          <w:color w:val="000000" w:themeColor="text1"/>
        </w:rPr>
        <w:t xml:space="preserve"> </w:t>
      </w:r>
      <w:r w:rsidRPr="00A76818">
        <w:rPr>
          <w:rFonts w:ascii="Calibri" w:hAnsi="Calibri" w:cs="Calibri"/>
          <w:color w:val="000000" w:themeColor="text1"/>
        </w:rPr>
        <w:t>months of assistance be provided during any 3-year period.</w:t>
      </w:r>
    </w:p>
    <w:p w14:paraId="59E66DC2" w14:textId="116D2150" w:rsidR="00383A9F" w:rsidRPr="00A76818" w:rsidRDefault="00383A9F" w:rsidP="006302B2">
      <w:pPr>
        <w:pStyle w:val="ListParagraph"/>
        <w:numPr>
          <w:ilvl w:val="1"/>
          <w:numId w:val="23"/>
        </w:numPr>
        <w:rPr>
          <w:rFonts w:ascii="Calibri" w:hAnsi="Calibri" w:cs="Calibri"/>
          <w:color w:val="000000" w:themeColor="text1"/>
        </w:rPr>
      </w:pPr>
      <w:r w:rsidRPr="00A76818">
        <w:rPr>
          <w:rFonts w:ascii="Calibri" w:hAnsi="Calibri" w:cs="Calibri"/>
          <w:color w:val="000000" w:themeColor="text1"/>
        </w:rPr>
        <w:t>For more information about program exits, please see “Standards for Termination of Assistance and Grievance Procedure</w:t>
      </w:r>
      <w:r w:rsidR="00EF4ED4">
        <w:rPr>
          <w:rFonts w:ascii="Calibri" w:hAnsi="Calibri" w:cs="Calibri"/>
          <w:color w:val="000000" w:themeColor="text1"/>
        </w:rPr>
        <w:t>” (pg. 13-14).</w:t>
      </w:r>
      <w:r w:rsidRPr="00A76818">
        <w:rPr>
          <w:rFonts w:ascii="Calibri" w:hAnsi="Calibri" w:cs="Calibri"/>
          <w:color w:val="000000" w:themeColor="text1"/>
        </w:rPr>
        <w:t xml:space="preserve"> </w:t>
      </w:r>
    </w:p>
    <w:p w14:paraId="65BAA0F8" w14:textId="3A0A6824" w:rsidR="00E84DD3" w:rsidRPr="00A76818" w:rsidRDefault="00E84DD3" w:rsidP="006302B2">
      <w:pPr>
        <w:pStyle w:val="ListParagraph"/>
        <w:numPr>
          <w:ilvl w:val="0"/>
          <w:numId w:val="57"/>
        </w:numPr>
        <w:rPr>
          <w:rFonts w:ascii="Calibri" w:hAnsi="Calibri"/>
          <w:color w:val="000000" w:themeColor="text1"/>
        </w:rPr>
      </w:pPr>
      <w:r w:rsidRPr="00A76818">
        <w:rPr>
          <w:rFonts w:ascii="Calibri" w:hAnsi="Calibri"/>
          <w:color w:val="000000" w:themeColor="text1"/>
        </w:rPr>
        <w:br w:type="page"/>
      </w:r>
    </w:p>
    <w:p w14:paraId="01AB7E7E" w14:textId="77777777" w:rsidR="00BC6C26" w:rsidRPr="000604EE" w:rsidRDefault="00BC6C26" w:rsidP="000604EE">
      <w:pPr>
        <w:pStyle w:val="Heading1"/>
      </w:pPr>
      <w:bookmarkStart w:id="26" w:name="_Toc27991084"/>
      <w:r w:rsidRPr="000604EE">
        <w:lastRenderedPageBreak/>
        <w:t>Standards for Permanent Supportive Housing</w:t>
      </w:r>
      <w:bookmarkEnd w:id="26"/>
      <w:r w:rsidRPr="000604EE">
        <w:t xml:space="preserve"> </w:t>
      </w:r>
    </w:p>
    <w:p w14:paraId="2B20613F" w14:textId="77777777" w:rsidR="00BC6C26" w:rsidRPr="00A76818" w:rsidRDefault="00BC6C26" w:rsidP="006302B2">
      <w:pPr>
        <w:pStyle w:val="Heading2"/>
        <w:numPr>
          <w:ilvl w:val="0"/>
          <w:numId w:val="42"/>
        </w:numPr>
        <w:spacing w:before="0" w:line="240" w:lineRule="auto"/>
        <w:contextualSpacing/>
        <w:rPr>
          <w:color w:val="000000" w:themeColor="text1"/>
        </w:rPr>
      </w:pPr>
      <w:bookmarkStart w:id="27" w:name="_Toc27991085"/>
      <w:r w:rsidRPr="00A76818">
        <w:rPr>
          <w:color w:val="000000" w:themeColor="text1"/>
        </w:rPr>
        <w:t>Introduction</w:t>
      </w:r>
      <w:bookmarkEnd w:id="27"/>
      <w:r w:rsidRPr="00A76818">
        <w:rPr>
          <w:color w:val="000000" w:themeColor="text1"/>
        </w:rPr>
        <w:t xml:space="preserve"> </w:t>
      </w:r>
    </w:p>
    <w:p w14:paraId="605BA061" w14:textId="529E3B34" w:rsidR="00BC6C26" w:rsidRPr="00A76818" w:rsidRDefault="00BC6C26" w:rsidP="006302B2">
      <w:pPr>
        <w:pStyle w:val="ListParagraph"/>
        <w:numPr>
          <w:ilvl w:val="1"/>
          <w:numId w:val="14"/>
        </w:numPr>
        <w:rPr>
          <w:rFonts w:ascii="Calibri" w:hAnsi="Calibri"/>
          <w:color w:val="000000" w:themeColor="text1"/>
        </w:rPr>
      </w:pPr>
      <w:r w:rsidRPr="00A76818">
        <w:rPr>
          <w:rFonts w:ascii="Calibri" w:hAnsi="Calibri"/>
          <w:color w:val="000000" w:themeColor="text1"/>
        </w:rPr>
        <w:t>Permanent supportive housing</w:t>
      </w:r>
      <w:r w:rsidR="00FB4F1E" w:rsidRPr="00A76818">
        <w:rPr>
          <w:rFonts w:ascii="Calibri" w:hAnsi="Calibri"/>
          <w:color w:val="000000" w:themeColor="text1"/>
        </w:rPr>
        <w:t xml:space="preserve"> (PSH)</w:t>
      </w:r>
      <w:r w:rsidRPr="00A76818">
        <w:rPr>
          <w:rFonts w:ascii="Calibri" w:hAnsi="Calibri"/>
          <w:color w:val="000000" w:themeColor="text1"/>
        </w:rPr>
        <w:t xml:space="preserve"> </w:t>
      </w:r>
      <w:r w:rsidR="00FB4F1E" w:rsidRPr="00A76818">
        <w:rPr>
          <w:rFonts w:ascii="Calibri" w:hAnsi="Calibri"/>
          <w:color w:val="000000" w:themeColor="text1"/>
        </w:rPr>
        <w:t xml:space="preserve">is a non-time limited housing intervention with supportive services available to high needs households. </w:t>
      </w:r>
    </w:p>
    <w:p w14:paraId="1B5219F4" w14:textId="7B48AB0A" w:rsidR="00FB4F1E" w:rsidRPr="00A76818" w:rsidRDefault="00FB4F1E" w:rsidP="006302B2">
      <w:pPr>
        <w:pStyle w:val="ListParagraph"/>
        <w:numPr>
          <w:ilvl w:val="1"/>
          <w:numId w:val="14"/>
        </w:numPr>
        <w:rPr>
          <w:rFonts w:ascii="Calibri" w:hAnsi="Calibri"/>
          <w:color w:val="000000" w:themeColor="text1"/>
        </w:rPr>
      </w:pPr>
      <w:r w:rsidRPr="00A76818">
        <w:rPr>
          <w:rFonts w:ascii="Calibri" w:hAnsi="Calibri"/>
          <w:color w:val="000000" w:themeColor="text1"/>
        </w:rPr>
        <w:t xml:space="preserve">PSH Households should strive to transition to independent, stable permanent housing in the long-term. </w:t>
      </w:r>
    </w:p>
    <w:p w14:paraId="50FC2BBD" w14:textId="77777777" w:rsidR="00FB4F1E" w:rsidRPr="00A76818" w:rsidRDefault="00FB4F1E" w:rsidP="000604EE">
      <w:pPr>
        <w:contextualSpacing/>
        <w:rPr>
          <w:rFonts w:ascii="Calibri" w:hAnsi="Calibri" w:cs="Calibri"/>
          <w:color w:val="000000" w:themeColor="text1"/>
        </w:rPr>
      </w:pPr>
    </w:p>
    <w:p w14:paraId="36248C5F" w14:textId="77777777" w:rsidR="00BC6C26" w:rsidRPr="00A76818" w:rsidRDefault="00BC6C26" w:rsidP="006302B2">
      <w:pPr>
        <w:pStyle w:val="Heading2"/>
        <w:numPr>
          <w:ilvl w:val="0"/>
          <w:numId w:val="42"/>
        </w:numPr>
        <w:spacing w:before="0" w:line="240" w:lineRule="auto"/>
        <w:contextualSpacing/>
        <w:rPr>
          <w:color w:val="000000" w:themeColor="text1"/>
        </w:rPr>
      </w:pPr>
      <w:bookmarkStart w:id="28" w:name="_Toc27991086"/>
      <w:r w:rsidRPr="00A76818">
        <w:rPr>
          <w:color w:val="000000" w:themeColor="text1"/>
        </w:rPr>
        <w:t>Eligibility</w:t>
      </w:r>
      <w:bookmarkEnd w:id="28"/>
      <w:r w:rsidRPr="00A76818">
        <w:rPr>
          <w:color w:val="000000" w:themeColor="text1"/>
        </w:rPr>
        <w:t xml:space="preserve"> </w:t>
      </w:r>
    </w:p>
    <w:p w14:paraId="3329D7E7" w14:textId="55E874CA" w:rsidR="00BC6C26" w:rsidRPr="00A76818" w:rsidRDefault="00BE4B1E" w:rsidP="006302B2">
      <w:pPr>
        <w:pStyle w:val="ListParagraph"/>
        <w:numPr>
          <w:ilvl w:val="0"/>
          <w:numId w:val="43"/>
        </w:numPr>
        <w:rPr>
          <w:rFonts w:ascii="Calibri" w:hAnsi="Calibri"/>
          <w:color w:val="000000" w:themeColor="text1"/>
        </w:rPr>
      </w:pPr>
      <w:r w:rsidRPr="00A76818">
        <w:rPr>
          <w:rFonts w:ascii="Calibri" w:hAnsi="Calibri"/>
          <w:color w:val="000000" w:themeColor="text1"/>
        </w:rPr>
        <w:t>At a minimum, households</w:t>
      </w:r>
      <w:r w:rsidR="00BC6C26" w:rsidRPr="00A76818">
        <w:rPr>
          <w:rFonts w:ascii="Calibri" w:hAnsi="Calibri"/>
          <w:color w:val="000000" w:themeColor="text1"/>
        </w:rPr>
        <w:t xml:space="preserve"> must meet the definitions of literal homelessness to qualify for permanent supportive housing. </w:t>
      </w:r>
    </w:p>
    <w:p w14:paraId="1D8B6E3A" w14:textId="6FE3B63E" w:rsidR="00CC61AB" w:rsidRDefault="00CC61AB" w:rsidP="00CC61AB">
      <w:pPr>
        <w:pStyle w:val="ListParagraph"/>
        <w:numPr>
          <w:ilvl w:val="2"/>
          <w:numId w:val="43"/>
        </w:numPr>
        <w:rPr>
          <w:rFonts w:ascii="Calibri" w:hAnsi="Calibri"/>
          <w:color w:val="000000" w:themeColor="text1"/>
        </w:rPr>
      </w:pPr>
      <w:r w:rsidRPr="00A76818">
        <w:rPr>
          <w:rFonts w:ascii="Calibri" w:hAnsi="Calibri"/>
          <w:color w:val="000000" w:themeColor="text1"/>
        </w:rPr>
        <w:t xml:space="preserve">See Appendix </w:t>
      </w:r>
      <w:r>
        <w:rPr>
          <w:rFonts w:ascii="Calibri" w:hAnsi="Calibri"/>
          <w:color w:val="000000" w:themeColor="text1"/>
        </w:rPr>
        <w:t>E</w:t>
      </w:r>
      <w:r w:rsidRPr="00A76818">
        <w:rPr>
          <w:rFonts w:ascii="Calibri" w:hAnsi="Calibri"/>
          <w:color w:val="000000" w:themeColor="text1"/>
        </w:rPr>
        <w:t>: HUD Definitions of Homelessness (pg.</w:t>
      </w:r>
      <w:r>
        <w:rPr>
          <w:rFonts w:ascii="Calibri" w:hAnsi="Calibri"/>
          <w:color w:val="000000" w:themeColor="text1"/>
        </w:rPr>
        <w:t xml:space="preserve"> 46</w:t>
      </w:r>
      <w:r w:rsidRPr="00A76818">
        <w:rPr>
          <w:rFonts w:ascii="Calibri" w:hAnsi="Calibri"/>
          <w:color w:val="000000" w:themeColor="text1"/>
        </w:rPr>
        <w:t xml:space="preserve">) for more information about homelessness definitions. </w:t>
      </w:r>
    </w:p>
    <w:p w14:paraId="0910723A" w14:textId="77777777" w:rsidR="00CC61AB" w:rsidRPr="00CC61AB" w:rsidRDefault="00CC61AB" w:rsidP="00CC61AB">
      <w:pPr>
        <w:pStyle w:val="ListParagraph"/>
        <w:numPr>
          <w:ilvl w:val="2"/>
          <w:numId w:val="43"/>
        </w:numPr>
        <w:rPr>
          <w:rFonts w:ascii="Calibri" w:hAnsi="Calibri"/>
          <w:color w:val="000000" w:themeColor="text1"/>
        </w:rPr>
      </w:pPr>
      <w:r w:rsidRPr="00A76818">
        <w:rPr>
          <w:rFonts w:ascii="Calibri" w:hAnsi="Calibri"/>
          <w:color w:val="000000" w:themeColor="text1"/>
        </w:rPr>
        <w:t xml:space="preserve">Please see Appendix </w:t>
      </w:r>
      <w:r>
        <w:rPr>
          <w:rFonts w:ascii="Calibri" w:hAnsi="Calibri"/>
          <w:color w:val="000000" w:themeColor="text1"/>
        </w:rPr>
        <w:t>F</w:t>
      </w:r>
      <w:r w:rsidRPr="00A76818">
        <w:rPr>
          <w:rFonts w:ascii="Calibri" w:hAnsi="Calibri"/>
          <w:color w:val="000000" w:themeColor="text1"/>
        </w:rPr>
        <w:t>: HUD Record Keeping Requirement (</w:t>
      </w:r>
      <w:r>
        <w:rPr>
          <w:rFonts w:ascii="Calibri" w:hAnsi="Calibri"/>
          <w:color w:val="000000" w:themeColor="text1"/>
        </w:rPr>
        <w:t>pg</w:t>
      </w:r>
      <w:r w:rsidRPr="00A76818">
        <w:rPr>
          <w:rFonts w:ascii="Calibri" w:hAnsi="Calibri"/>
          <w:color w:val="000000" w:themeColor="text1"/>
        </w:rPr>
        <w:t>. 4</w:t>
      </w:r>
      <w:r>
        <w:rPr>
          <w:rFonts w:ascii="Calibri" w:hAnsi="Calibri"/>
          <w:color w:val="000000" w:themeColor="text1"/>
        </w:rPr>
        <w:t>7</w:t>
      </w:r>
      <w:r w:rsidRPr="00A76818">
        <w:rPr>
          <w:rFonts w:ascii="Calibri" w:hAnsi="Calibri"/>
          <w:color w:val="000000" w:themeColor="text1"/>
        </w:rPr>
        <w:t xml:space="preserve">) for more information on how to properly document eligibility for rapid re-housing and homelessness prevention assistance. </w:t>
      </w:r>
    </w:p>
    <w:p w14:paraId="674C8604" w14:textId="77777777" w:rsidR="00BC6C26" w:rsidRPr="000604EE" w:rsidRDefault="00BC6C26" w:rsidP="000604EE">
      <w:pPr>
        <w:pStyle w:val="ListParagraph"/>
        <w:ind w:left="1440"/>
        <w:rPr>
          <w:rFonts w:ascii="Calibri" w:hAnsi="Calibri"/>
          <w:color w:val="000000" w:themeColor="text1"/>
          <w:sz w:val="20"/>
          <w:szCs w:val="21"/>
        </w:rPr>
      </w:pPr>
    </w:p>
    <w:p w14:paraId="7DBE4421" w14:textId="77777777" w:rsidR="00BC6C26" w:rsidRPr="00A76818" w:rsidRDefault="00BC6C26" w:rsidP="006302B2">
      <w:pPr>
        <w:pStyle w:val="Heading2"/>
        <w:numPr>
          <w:ilvl w:val="0"/>
          <w:numId w:val="42"/>
        </w:numPr>
        <w:spacing w:before="0" w:line="240" w:lineRule="auto"/>
        <w:contextualSpacing/>
        <w:rPr>
          <w:color w:val="000000" w:themeColor="text1"/>
        </w:rPr>
      </w:pPr>
      <w:bookmarkStart w:id="29" w:name="_Toc27991087"/>
      <w:r w:rsidRPr="00A76818">
        <w:rPr>
          <w:color w:val="000000" w:themeColor="text1"/>
        </w:rPr>
        <w:t>Prioritization</w:t>
      </w:r>
      <w:bookmarkEnd w:id="29"/>
      <w:r w:rsidRPr="00A76818">
        <w:rPr>
          <w:color w:val="000000" w:themeColor="text1"/>
        </w:rPr>
        <w:t xml:space="preserve"> </w:t>
      </w:r>
    </w:p>
    <w:p w14:paraId="0055E82C" w14:textId="16CE224B" w:rsidR="00FB4F1E" w:rsidRPr="00A76818" w:rsidRDefault="00BC6C26" w:rsidP="006302B2">
      <w:pPr>
        <w:pStyle w:val="ListParagraph"/>
        <w:numPr>
          <w:ilvl w:val="0"/>
          <w:numId w:val="44"/>
        </w:numPr>
        <w:rPr>
          <w:rFonts w:ascii="Calibri" w:hAnsi="Calibri"/>
          <w:color w:val="000000" w:themeColor="text1"/>
        </w:rPr>
      </w:pPr>
      <w:r w:rsidRPr="00A76818">
        <w:rPr>
          <w:rFonts w:ascii="Calibri" w:hAnsi="Calibri" w:cs="Calibri"/>
          <w:color w:val="000000" w:themeColor="text1"/>
        </w:rPr>
        <w:t>All </w:t>
      </w:r>
      <w:r w:rsidR="00434989" w:rsidRPr="00A76818">
        <w:rPr>
          <w:rFonts w:ascii="Calibri" w:hAnsi="Calibri" w:cs="Calibri"/>
          <w:color w:val="000000" w:themeColor="text1"/>
        </w:rPr>
        <w:t>service</w:t>
      </w:r>
      <w:r w:rsidRPr="00A76818">
        <w:rPr>
          <w:rFonts w:ascii="Calibri" w:hAnsi="Calibri" w:cs="Calibri"/>
          <w:color w:val="000000" w:themeColor="text1"/>
        </w:rPr>
        <w:t> providers </w:t>
      </w:r>
      <w:r w:rsidR="00434989" w:rsidRPr="00A76818">
        <w:rPr>
          <w:rFonts w:ascii="Calibri" w:hAnsi="Calibri" w:cs="Calibri"/>
          <w:color w:val="000000" w:themeColor="text1"/>
        </w:rPr>
        <w:t xml:space="preserve">must </w:t>
      </w:r>
      <w:r w:rsidRPr="00A76818">
        <w:rPr>
          <w:rFonts w:ascii="Calibri" w:hAnsi="Calibri" w:cs="Calibri"/>
          <w:color w:val="000000" w:themeColor="text1"/>
        </w:rPr>
        <w:t>use the coordinated entry process to prioritize households within the CSCoC geographic service area for access to housing and supportive services.</w:t>
      </w:r>
    </w:p>
    <w:p w14:paraId="4FD8B4E7" w14:textId="45850D38" w:rsidR="000F0C75" w:rsidRPr="00A76818" w:rsidRDefault="00434989" w:rsidP="006302B2">
      <w:pPr>
        <w:pStyle w:val="ListParagraph"/>
        <w:numPr>
          <w:ilvl w:val="0"/>
          <w:numId w:val="44"/>
        </w:numPr>
        <w:rPr>
          <w:rFonts w:ascii="Calibri" w:hAnsi="Calibri"/>
          <w:color w:val="000000" w:themeColor="text1"/>
        </w:rPr>
      </w:pPr>
      <w:r w:rsidRPr="00A76818">
        <w:rPr>
          <w:rFonts w:ascii="Calibri" w:hAnsi="Calibri" w:cs="Calibri"/>
          <w:color w:val="000000" w:themeColor="text1"/>
        </w:rPr>
        <w:t>Households</w:t>
      </w:r>
      <w:r w:rsidR="00BC6C26" w:rsidRPr="00A76818">
        <w:rPr>
          <w:rFonts w:ascii="Calibri" w:hAnsi="Calibri" w:cs="Calibri"/>
          <w:color w:val="000000" w:themeColor="text1"/>
        </w:rPr>
        <w:t xml:space="preserve"> will be prioritized for Permanent Supportive Housing </w:t>
      </w:r>
      <w:r w:rsidR="002C5E54">
        <w:rPr>
          <w:rFonts w:ascii="Calibri" w:hAnsi="Calibri" w:cs="Calibri"/>
          <w:color w:val="000000" w:themeColor="text1"/>
        </w:rPr>
        <w:t>based on</w:t>
      </w:r>
      <w:r w:rsidR="00BC6C26" w:rsidRPr="00A76818">
        <w:rPr>
          <w:rFonts w:ascii="Calibri" w:hAnsi="Calibri" w:cs="Calibri"/>
          <w:color w:val="000000" w:themeColor="text1"/>
        </w:rPr>
        <w:t xml:space="preserve"> HUD Notice CPD 16-11</w:t>
      </w:r>
      <w:r w:rsidRPr="00A76818">
        <w:rPr>
          <w:rFonts w:ascii="Calibri" w:hAnsi="Calibri" w:cs="Calibri"/>
          <w:color w:val="000000" w:themeColor="text1"/>
        </w:rPr>
        <w:t>, outlined in detail below</w:t>
      </w:r>
      <w:r w:rsidR="002C5E54">
        <w:rPr>
          <w:rFonts w:ascii="Calibri" w:hAnsi="Calibri" w:cs="Calibri"/>
          <w:color w:val="000000" w:themeColor="text1"/>
        </w:rPr>
        <w:t xml:space="preserve">. </w:t>
      </w:r>
      <w:r w:rsidR="002C5E54" w:rsidRPr="002C5E54">
        <w:rPr>
          <w:rFonts w:ascii="Calibri" w:hAnsi="Calibri"/>
          <w:color w:val="000000" w:themeColor="text1"/>
        </w:rPr>
        <w:t>The following chart is to be used as a guide for prioritization</w:t>
      </w:r>
      <w:r w:rsidR="002C5E54">
        <w:rPr>
          <w:rFonts w:ascii="Calibri" w:hAnsi="Calibri"/>
          <w:color w:val="000000" w:themeColor="text1"/>
        </w:rPr>
        <w:t>; however, f</w:t>
      </w:r>
      <w:r w:rsidR="002C5E54" w:rsidRPr="002C5E54">
        <w:rPr>
          <w:rFonts w:ascii="Calibri" w:hAnsi="Calibri"/>
          <w:color w:val="000000" w:themeColor="text1"/>
        </w:rPr>
        <w:t>inal prioritization will include results from the weekly CES call</w:t>
      </w:r>
      <w:r w:rsidR="002C5E54">
        <w:rPr>
          <w:rFonts w:ascii="Calibri" w:hAnsi="Calibri"/>
          <w:color w:val="000000" w:themeColor="text1"/>
        </w:rPr>
        <w:t>.</w:t>
      </w:r>
    </w:p>
    <w:p w14:paraId="512CD564" w14:textId="77777777" w:rsidR="003C1BD2" w:rsidRPr="000604EE" w:rsidRDefault="003C1BD2" w:rsidP="000604EE">
      <w:pPr>
        <w:pStyle w:val="ListParagraph"/>
        <w:ind w:left="1440"/>
        <w:rPr>
          <w:rFonts w:ascii="Calibri" w:hAnsi="Calibri"/>
          <w:color w:val="000000" w:themeColor="text1"/>
          <w:sz w:val="20"/>
          <w:szCs w:val="21"/>
        </w:rPr>
      </w:pPr>
    </w:p>
    <w:tbl>
      <w:tblPr>
        <w:tblStyle w:val="GridTable4-Accent1"/>
        <w:tblW w:w="9422" w:type="dxa"/>
        <w:tblLook w:val="04A0" w:firstRow="1" w:lastRow="0" w:firstColumn="1" w:lastColumn="0" w:noHBand="0" w:noVBand="1"/>
      </w:tblPr>
      <w:tblGrid>
        <w:gridCol w:w="4711"/>
        <w:gridCol w:w="4711"/>
      </w:tblGrid>
      <w:tr w:rsidR="00442BDB" w:rsidRPr="00A76818" w14:paraId="15BA17C4" w14:textId="77777777" w:rsidTr="00C51060">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422" w:type="dxa"/>
            <w:gridSpan w:val="2"/>
          </w:tcPr>
          <w:p w14:paraId="17D9B324" w14:textId="78DD054D" w:rsidR="00BC6C26" w:rsidRPr="00A76818" w:rsidRDefault="00BC6C26" w:rsidP="00CC61AB">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Prioritization for Permanent Supportive Housing</w:t>
            </w:r>
          </w:p>
        </w:tc>
      </w:tr>
      <w:tr w:rsidR="00442BDB" w:rsidRPr="00A76818" w14:paraId="7E803448" w14:textId="77777777" w:rsidTr="00C5106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711" w:type="dxa"/>
          </w:tcPr>
          <w:p w14:paraId="1F2E69B6"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Level</w:t>
            </w:r>
          </w:p>
        </w:tc>
        <w:tc>
          <w:tcPr>
            <w:tcW w:w="4711" w:type="dxa"/>
          </w:tcPr>
          <w:p w14:paraId="529A24BC"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Defining Factors</w:t>
            </w:r>
          </w:p>
        </w:tc>
      </w:tr>
      <w:tr w:rsidR="00BC6C26" w:rsidRPr="00A76818" w14:paraId="06D9BFF2" w14:textId="77777777" w:rsidTr="00C51060">
        <w:trPr>
          <w:trHeight w:val="234"/>
        </w:trPr>
        <w:tc>
          <w:tcPr>
            <w:cnfStyle w:val="001000000000" w:firstRow="0" w:lastRow="0" w:firstColumn="1" w:lastColumn="0" w:oddVBand="0" w:evenVBand="0" w:oddHBand="0" w:evenHBand="0" w:firstRowFirstColumn="0" w:firstRowLastColumn="0" w:lastRowFirstColumn="0" w:lastRowLastColumn="0"/>
            <w:tcW w:w="4711" w:type="dxa"/>
            <w:vMerge w:val="restart"/>
          </w:tcPr>
          <w:p w14:paraId="1762B541"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1</w:t>
            </w:r>
          </w:p>
          <w:p w14:paraId="40D04545" w14:textId="77777777" w:rsidR="00BC6C26" w:rsidRPr="00A76818" w:rsidRDefault="00BC6C26" w:rsidP="000604EE">
            <w:pPr>
              <w:contextualSpacing/>
              <w:rPr>
                <w:rFonts w:ascii="Calibri" w:hAnsi="Calibri" w:cs="Calibri"/>
                <w:b w:val="0"/>
                <w:bCs w:val="0"/>
                <w:color w:val="000000" w:themeColor="text1"/>
              </w:rPr>
            </w:pPr>
          </w:p>
        </w:tc>
        <w:tc>
          <w:tcPr>
            <w:tcW w:w="4711" w:type="dxa"/>
          </w:tcPr>
          <w:p w14:paraId="10FE4CEC"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VI-SPDAT Score: 8+ </w:t>
            </w:r>
          </w:p>
        </w:tc>
      </w:tr>
      <w:tr w:rsidR="00BC6C26" w:rsidRPr="00A76818" w14:paraId="0BC8205A" w14:textId="77777777" w:rsidTr="00C5106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711" w:type="dxa"/>
            <w:vMerge/>
          </w:tcPr>
          <w:p w14:paraId="6AA561F5" w14:textId="77777777" w:rsidR="00BC6C26" w:rsidRPr="00A76818" w:rsidRDefault="00BC6C26" w:rsidP="000604EE">
            <w:pPr>
              <w:contextualSpacing/>
              <w:rPr>
                <w:rFonts w:ascii="Calibri" w:hAnsi="Calibri" w:cs="Calibri"/>
                <w:b w:val="0"/>
                <w:bCs w:val="0"/>
                <w:color w:val="000000" w:themeColor="text1"/>
              </w:rPr>
            </w:pPr>
          </w:p>
        </w:tc>
        <w:tc>
          <w:tcPr>
            <w:tcW w:w="4711" w:type="dxa"/>
            <w:shd w:val="clear" w:color="auto" w:fill="FFFFFF" w:themeFill="background1"/>
          </w:tcPr>
          <w:p w14:paraId="65ABD2F0"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Chronic Homelessness </w:t>
            </w:r>
          </w:p>
        </w:tc>
      </w:tr>
      <w:tr w:rsidR="00BC6C26" w:rsidRPr="00A76818" w14:paraId="29BD66A3" w14:textId="77777777" w:rsidTr="00C51060">
        <w:trPr>
          <w:trHeight w:val="923"/>
        </w:trPr>
        <w:tc>
          <w:tcPr>
            <w:cnfStyle w:val="001000000000" w:firstRow="0" w:lastRow="0" w:firstColumn="1" w:lastColumn="0" w:oddVBand="0" w:evenVBand="0" w:oddHBand="0" w:evenHBand="0" w:firstRowFirstColumn="0" w:firstRowLastColumn="0" w:lastRowFirstColumn="0" w:lastRowLastColumn="0"/>
            <w:tcW w:w="4711" w:type="dxa"/>
            <w:vMerge/>
          </w:tcPr>
          <w:p w14:paraId="178DC409" w14:textId="77777777" w:rsidR="00BC6C26" w:rsidRPr="00A76818" w:rsidRDefault="00BC6C26" w:rsidP="000604EE">
            <w:pPr>
              <w:contextualSpacing/>
              <w:rPr>
                <w:rFonts w:ascii="Calibri" w:hAnsi="Calibri" w:cs="Calibri"/>
                <w:b w:val="0"/>
                <w:bCs w:val="0"/>
                <w:color w:val="000000" w:themeColor="text1"/>
              </w:rPr>
            </w:pPr>
          </w:p>
        </w:tc>
        <w:tc>
          <w:tcPr>
            <w:tcW w:w="4711" w:type="dxa"/>
          </w:tcPr>
          <w:p w14:paraId="34A64E9C" w14:textId="6CBCF096" w:rsidR="00BC6C26" w:rsidRPr="00A76818" w:rsidRDefault="00A83E72" w:rsidP="000604EE">
            <w:pPr>
              <w:pStyle w:val="paragraph"/>
              <w:spacing w:before="0" w:beforeAutospacing="0" w:after="0" w:afterAutospacing="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eop"/>
                <w:rFonts w:ascii="Calibri" w:hAnsi="Calibri" w:cs="Calibri"/>
                <w:color w:val="000000" w:themeColor="text1"/>
              </w:rPr>
              <w:t>3</w:t>
            </w:r>
            <w:r w:rsidR="000F0C75" w:rsidRPr="00A76818">
              <w:rPr>
                <w:rStyle w:val="eop"/>
                <w:rFonts w:ascii="Calibri" w:hAnsi="Calibri" w:cs="Calibri"/>
                <w:color w:val="000000" w:themeColor="text1"/>
              </w:rPr>
              <w:t>+ HUD Disabling Condition</w:t>
            </w:r>
            <w:r w:rsidRPr="00A76818">
              <w:rPr>
                <w:rStyle w:val="eop"/>
                <w:rFonts w:ascii="Calibri" w:hAnsi="Calibri" w:cs="Calibri"/>
                <w:color w:val="000000" w:themeColor="text1"/>
              </w:rPr>
              <w:t>s</w:t>
            </w:r>
            <w:r w:rsidR="000F0C75" w:rsidRPr="00A76818">
              <w:rPr>
                <w:rStyle w:val="eop"/>
                <w:rFonts w:ascii="Calibri" w:hAnsi="Calibri" w:cs="Calibri"/>
                <w:color w:val="000000" w:themeColor="text1"/>
              </w:rPr>
              <w:t>:</w:t>
            </w:r>
          </w:p>
          <w:p w14:paraId="6B227922" w14:textId="77777777" w:rsidR="00BC6C26" w:rsidRPr="00A76818" w:rsidRDefault="00BC6C26" w:rsidP="006302B2">
            <w:pPr>
              <w:pStyle w:val="paragraph"/>
              <w:numPr>
                <w:ilvl w:val="0"/>
                <w:numId w:val="15"/>
              </w:numPr>
              <w:spacing w:before="0" w:beforeAutospacing="0" w:after="0" w:afterAutospacing="0"/>
              <w:ind w:left="345" w:firstLine="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Physical Health</w:t>
            </w:r>
            <w:r w:rsidRPr="00A76818">
              <w:rPr>
                <w:rStyle w:val="eop"/>
                <w:rFonts w:ascii="Calibri" w:hAnsi="Calibri" w:cs="Calibri"/>
                <w:color w:val="000000" w:themeColor="text1"/>
              </w:rPr>
              <w:t> </w:t>
            </w:r>
          </w:p>
          <w:p w14:paraId="248DEB9D" w14:textId="77777777" w:rsidR="00BC6C26" w:rsidRPr="00A76818" w:rsidRDefault="00BC6C26" w:rsidP="006302B2">
            <w:pPr>
              <w:pStyle w:val="paragraph"/>
              <w:numPr>
                <w:ilvl w:val="0"/>
                <w:numId w:val="15"/>
              </w:numPr>
              <w:spacing w:before="0" w:beforeAutospacing="0" w:after="0" w:afterAutospacing="0"/>
              <w:ind w:left="345" w:firstLine="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Mental Health</w:t>
            </w:r>
            <w:r w:rsidRPr="00A76818">
              <w:rPr>
                <w:rStyle w:val="eop"/>
                <w:rFonts w:ascii="Calibri" w:hAnsi="Calibri" w:cs="Calibri"/>
                <w:color w:val="000000" w:themeColor="text1"/>
              </w:rPr>
              <w:t> </w:t>
            </w:r>
          </w:p>
          <w:p w14:paraId="0750461F" w14:textId="77777777" w:rsidR="00BC6C26" w:rsidRPr="00A76818" w:rsidRDefault="00BC6C26" w:rsidP="006302B2">
            <w:pPr>
              <w:pStyle w:val="paragraph"/>
              <w:numPr>
                <w:ilvl w:val="0"/>
                <w:numId w:val="15"/>
              </w:numPr>
              <w:spacing w:before="0" w:beforeAutospacing="0" w:after="0" w:afterAutospacing="0"/>
              <w:ind w:left="345" w:firstLine="0"/>
              <w:contextualSpacing/>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color w:val="000000" w:themeColor="text1"/>
              </w:rPr>
            </w:pPr>
            <w:r w:rsidRPr="00A76818">
              <w:rPr>
                <w:rStyle w:val="normaltextrun"/>
                <w:rFonts w:ascii="Calibri" w:hAnsi="Calibri" w:cs="Calibri"/>
                <w:color w:val="000000" w:themeColor="text1"/>
              </w:rPr>
              <w:t>Substance Use</w:t>
            </w:r>
            <w:r w:rsidRPr="00A76818">
              <w:rPr>
                <w:rStyle w:val="eop"/>
                <w:rFonts w:ascii="Calibri" w:hAnsi="Calibri" w:cs="Calibri"/>
                <w:color w:val="000000" w:themeColor="text1"/>
              </w:rPr>
              <w:t> </w:t>
            </w:r>
          </w:p>
          <w:p w14:paraId="7394ACFD" w14:textId="1C5EA3CD" w:rsidR="000F0C75" w:rsidRPr="00A76818" w:rsidRDefault="000F0C75" w:rsidP="006302B2">
            <w:pPr>
              <w:pStyle w:val="paragraph"/>
              <w:numPr>
                <w:ilvl w:val="0"/>
                <w:numId w:val="15"/>
              </w:numPr>
              <w:spacing w:before="0" w:beforeAutospacing="0" w:after="0" w:afterAutospacing="0"/>
              <w:ind w:left="345" w:firstLine="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eop"/>
                <w:rFonts w:ascii="Calibri" w:hAnsi="Calibri" w:cs="Calibri"/>
                <w:color w:val="000000" w:themeColor="text1"/>
              </w:rPr>
              <w:t>Developmental Disability</w:t>
            </w:r>
          </w:p>
        </w:tc>
      </w:tr>
      <w:tr w:rsidR="00BC6C26" w:rsidRPr="00A76818" w14:paraId="2728DB5D" w14:textId="77777777" w:rsidTr="00C5106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711" w:type="dxa"/>
            <w:vMerge w:val="restart"/>
          </w:tcPr>
          <w:p w14:paraId="62175773" w14:textId="5DEF2955"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2</w:t>
            </w:r>
          </w:p>
          <w:p w14:paraId="3482C79F" w14:textId="77777777" w:rsidR="00BC6C26" w:rsidRPr="00A76818" w:rsidRDefault="00BC6C26" w:rsidP="000604EE">
            <w:pPr>
              <w:contextualSpacing/>
              <w:rPr>
                <w:rFonts w:ascii="Calibri" w:hAnsi="Calibri" w:cs="Calibri"/>
                <w:b w:val="0"/>
                <w:bCs w:val="0"/>
                <w:color w:val="000000" w:themeColor="text1"/>
              </w:rPr>
            </w:pPr>
          </w:p>
        </w:tc>
        <w:tc>
          <w:tcPr>
            <w:tcW w:w="4711" w:type="dxa"/>
          </w:tcPr>
          <w:p w14:paraId="1830E75F"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VI-SPDAT Score: 8+ </w:t>
            </w:r>
          </w:p>
        </w:tc>
      </w:tr>
      <w:tr w:rsidR="00BC6C26" w:rsidRPr="00A76818" w14:paraId="7013BB8E" w14:textId="77777777" w:rsidTr="00A76818">
        <w:trPr>
          <w:trHeight w:val="248"/>
        </w:trPr>
        <w:tc>
          <w:tcPr>
            <w:cnfStyle w:val="001000000000" w:firstRow="0" w:lastRow="0" w:firstColumn="1" w:lastColumn="0" w:oddVBand="0" w:evenVBand="0" w:oddHBand="0" w:evenHBand="0" w:firstRowFirstColumn="0" w:firstRowLastColumn="0" w:lastRowFirstColumn="0" w:lastRowLastColumn="0"/>
            <w:tcW w:w="4711" w:type="dxa"/>
            <w:vMerge/>
          </w:tcPr>
          <w:p w14:paraId="65744CEF" w14:textId="77777777" w:rsidR="00BC6C26" w:rsidRPr="00A76818" w:rsidRDefault="00BC6C26" w:rsidP="000604EE">
            <w:pPr>
              <w:contextualSpacing/>
              <w:rPr>
                <w:rFonts w:ascii="Calibri" w:hAnsi="Calibri" w:cs="Calibri"/>
                <w:b w:val="0"/>
                <w:bCs w:val="0"/>
                <w:color w:val="000000" w:themeColor="text1"/>
              </w:rPr>
            </w:pPr>
          </w:p>
        </w:tc>
        <w:tc>
          <w:tcPr>
            <w:tcW w:w="4711" w:type="dxa"/>
            <w:shd w:val="clear" w:color="auto" w:fill="FBE7D0"/>
          </w:tcPr>
          <w:p w14:paraId="39B857F9"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Chronic Homelessness </w:t>
            </w:r>
          </w:p>
        </w:tc>
      </w:tr>
      <w:tr w:rsidR="00BC6C26" w:rsidRPr="00A76818" w14:paraId="47C26A87" w14:textId="77777777" w:rsidTr="00C51060">
        <w:trPr>
          <w:cnfStyle w:val="000000100000" w:firstRow="0" w:lastRow="0" w:firstColumn="0" w:lastColumn="0" w:oddVBand="0" w:evenVBand="0" w:oddHBand="1" w:evenHBand="0" w:firstRowFirstColumn="0" w:firstRowLastColumn="0" w:lastRowFirstColumn="0" w:lastRowLastColumn="0"/>
          <w:trHeight w:val="1143"/>
        </w:trPr>
        <w:tc>
          <w:tcPr>
            <w:cnfStyle w:val="001000000000" w:firstRow="0" w:lastRow="0" w:firstColumn="1" w:lastColumn="0" w:oddVBand="0" w:evenVBand="0" w:oddHBand="0" w:evenHBand="0" w:firstRowFirstColumn="0" w:firstRowLastColumn="0" w:lastRowFirstColumn="0" w:lastRowLastColumn="0"/>
            <w:tcW w:w="4711" w:type="dxa"/>
            <w:vMerge/>
          </w:tcPr>
          <w:p w14:paraId="400F1718" w14:textId="77777777" w:rsidR="00BC6C26" w:rsidRPr="00A76818" w:rsidRDefault="00BC6C26" w:rsidP="000604EE">
            <w:pPr>
              <w:contextualSpacing/>
              <w:rPr>
                <w:rFonts w:ascii="Calibri" w:hAnsi="Calibri" w:cs="Calibri"/>
                <w:b w:val="0"/>
                <w:bCs w:val="0"/>
                <w:color w:val="000000" w:themeColor="text1"/>
              </w:rPr>
            </w:pPr>
          </w:p>
        </w:tc>
        <w:tc>
          <w:tcPr>
            <w:tcW w:w="4711" w:type="dxa"/>
          </w:tcPr>
          <w:p w14:paraId="1DF5CBC3" w14:textId="77777777" w:rsidR="00BC6C26" w:rsidRPr="00A76818" w:rsidRDefault="00BC6C26" w:rsidP="000604EE">
            <w:pPr>
              <w:pStyle w:val="paragraph"/>
              <w:spacing w:before="0" w:beforeAutospacing="0" w:after="0" w:afterAutospacing="0"/>
              <w:contextualSpacing/>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2+ HUD Disabling Conditions:</w:t>
            </w:r>
            <w:r w:rsidRPr="00A76818">
              <w:rPr>
                <w:rStyle w:val="eop"/>
                <w:rFonts w:ascii="Calibri" w:hAnsi="Calibri" w:cs="Calibri"/>
                <w:color w:val="000000" w:themeColor="text1"/>
              </w:rPr>
              <w:t> </w:t>
            </w:r>
          </w:p>
          <w:p w14:paraId="7996BBB9" w14:textId="77777777" w:rsidR="00BC6C26" w:rsidRPr="00A76818" w:rsidRDefault="00BC6C26" w:rsidP="006302B2">
            <w:pPr>
              <w:pStyle w:val="paragraph"/>
              <w:numPr>
                <w:ilvl w:val="0"/>
                <w:numId w:val="16"/>
              </w:numPr>
              <w:spacing w:before="0" w:beforeAutospacing="0" w:after="0" w:afterAutospacing="0"/>
              <w:ind w:left="345" w:firstLine="0"/>
              <w:contextualSpacing/>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Physical Health</w:t>
            </w:r>
            <w:r w:rsidRPr="00A76818">
              <w:rPr>
                <w:rStyle w:val="eop"/>
                <w:rFonts w:ascii="Calibri" w:hAnsi="Calibri" w:cs="Calibri"/>
                <w:color w:val="000000" w:themeColor="text1"/>
              </w:rPr>
              <w:t> </w:t>
            </w:r>
          </w:p>
          <w:p w14:paraId="26AC97C7" w14:textId="77777777" w:rsidR="00BC6C26" w:rsidRPr="00A76818" w:rsidRDefault="00BC6C26" w:rsidP="006302B2">
            <w:pPr>
              <w:pStyle w:val="paragraph"/>
              <w:numPr>
                <w:ilvl w:val="0"/>
                <w:numId w:val="16"/>
              </w:numPr>
              <w:spacing w:before="0" w:beforeAutospacing="0" w:after="0" w:afterAutospacing="0"/>
              <w:ind w:left="345" w:firstLine="0"/>
              <w:contextualSpacing/>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Mental Health</w:t>
            </w:r>
            <w:r w:rsidRPr="00A76818">
              <w:rPr>
                <w:rStyle w:val="eop"/>
                <w:rFonts w:ascii="Calibri" w:hAnsi="Calibri" w:cs="Calibri"/>
                <w:color w:val="000000" w:themeColor="text1"/>
              </w:rPr>
              <w:t> </w:t>
            </w:r>
          </w:p>
          <w:p w14:paraId="4647729A" w14:textId="77777777" w:rsidR="00BC6C26" w:rsidRPr="00A76818" w:rsidRDefault="00BC6C26" w:rsidP="006302B2">
            <w:pPr>
              <w:pStyle w:val="paragraph"/>
              <w:numPr>
                <w:ilvl w:val="0"/>
                <w:numId w:val="16"/>
              </w:numPr>
              <w:spacing w:before="0" w:beforeAutospacing="0" w:after="0" w:afterAutospacing="0"/>
              <w:ind w:left="345" w:firstLine="0"/>
              <w:contextualSpacing/>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Substance Use</w:t>
            </w:r>
            <w:r w:rsidRPr="00A76818">
              <w:rPr>
                <w:rStyle w:val="eop"/>
                <w:rFonts w:ascii="Calibri" w:hAnsi="Calibri" w:cs="Calibri"/>
                <w:color w:val="000000" w:themeColor="text1"/>
              </w:rPr>
              <w:t> </w:t>
            </w:r>
          </w:p>
          <w:p w14:paraId="3E045876" w14:textId="77777777" w:rsidR="00BC6C26" w:rsidRPr="00A76818" w:rsidRDefault="00BC6C26" w:rsidP="006302B2">
            <w:pPr>
              <w:pStyle w:val="paragraph"/>
              <w:numPr>
                <w:ilvl w:val="0"/>
                <w:numId w:val="16"/>
              </w:numPr>
              <w:spacing w:before="0" w:beforeAutospacing="0" w:after="0" w:afterAutospacing="0"/>
              <w:ind w:left="345" w:firstLine="0"/>
              <w:contextualSpacing/>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Developmental Disability</w:t>
            </w:r>
            <w:r w:rsidRPr="00A76818">
              <w:rPr>
                <w:rStyle w:val="eop"/>
                <w:rFonts w:ascii="Calibri" w:hAnsi="Calibri" w:cs="Calibri"/>
                <w:color w:val="000000" w:themeColor="text1"/>
              </w:rPr>
              <w:t> </w:t>
            </w:r>
          </w:p>
        </w:tc>
      </w:tr>
      <w:tr w:rsidR="00BC6C26" w:rsidRPr="00A76818" w14:paraId="72796B1D" w14:textId="77777777" w:rsidTr="00C51060">
        <w:trPr>
          <w:trHeight w:val="234"/>
        </w:trPr>
        <w:tc>
          <w:tcPr>
            <w:cnfStyle w:val="001000000000" w:firstRow="0" w:lastRow="0" w:firstColumn="1" w:lastColumn="0" w:oddVBand="0" w:evenVBand="0" w:oddHBand="0" w:evenHBand="0" w:firstRowFirstColumn="0" w:firstRowLastColumn="0" w:lastRowFirstColumn="0" w:lastRowLastColumn="0"/>
            <w:tcW w:w="4711" w:type="dxa"/>
            <w:vMerge w:val="restart"/>
          </w:tcPr>
          <w:p w14:paraId="087D97B6"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3</w:t>
            </w:r>
          </w:p>
        </w:tc>
        <w:tc>
          <w:tcPr>
            <w:tcW w:w="4711" w:type="dxa"/>
            <w:shd w:val="clear" w:color="auto" w:fill="FFFFFF" w:themeFill="background1"/>
          </w:tcPr>
          <w:p w14:paraId="5531CC5A"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VI-SPDAT Score: 8+ </w:t>
            </w:r>
          </w:p>
        </w:tc>
      </w:tr>
      <w:tr w:rsidR="00BC6C26" w:rsidRPr="00A76818" w14:paraId="00725C14" w14:textId="77777777" w:rsidTr="00C5106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711" w:type="dxa"/>
            <w:vMerge/>
          </w:tcPr>
          <w:p w14:paraId="370F303F" w14:textId="77777777" w:rsidR="00BC6C26" w:rsidRPr="00A76818" w:rsidRDefault="00BC6C26" w:rsidP="000604EE">
            <w:pPr>
              <w:contextualSpacing/>
              <w:rPr>
                <w:rFonts w:ascii="Calibri" w:hAnsi="Calibri" w:cs="Calibri"/>
                <w:b w:val="0"/>
                <w:bCs w:val="0"/>
                <w:color w:val="000000" w:themeColor="text1"/>
              </w:rPr>
            </w:pPr>
          </w:p>
        </w:tc>
        <w:tc>
          <w:tcPr>
            <w:tcW w:w="4711" w:type="dxa"/>
            <w:shd w:val="clear" w:color="auto" w:fill="FFFFFF" w:themeFill="background1"/>
          </w:tcPr>
          <w:p w14:paraId="5CBAAC57"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shd w:val="clear" w:color="auto" w:fill="FFFFFF"/>
              </w:rPr>
              <w:t>Chronic Homelessness</w:t>
            </w:r>
            <w:r w:rsidRPr="00A76818">
              <w:rPr>
                <w:rStyle w:val="eop"/>
                <w:rFonts w:ascii="Calibri" w:hAnsi="Calibri" w:cs="Calibri"/>
                <w:color w:val="000000" w:themeColor="text1"/>
                <w:shd w:val="clear" w:color="auto" w:fill="FFFFFF"/>
              </w:rPr>
              <w:t> </w:t>
            </w:r>
          </w:p>
        </w:tc>
      </w:tr>
      <w:tr w:rsidR="00BC6C26" w:rsidRPr="00A76818" w14:paraId="6E2581AC" w14:textId="77777777" w:rsidTr="00C51060">
        <w:trPr>
          <w:trHeight w:val="1143"/>
        </w:trPr>
        <w:tc>
          <w:tcPr>
            <w:cnfStyle w:val="001000000000" w:firstRow="0" w:lastRow="0" w:firstColumn="1" w:lastColumn="0" w:oddVBand="0" w:evenVBand="0" w:oddHBand="0" w:evenHBand="0" w:firstRowFirstColumn="0" w:firstRowLastColumn="0" w:lastRowFirstColumn="0" w:lastRowLastColumn="0"/>
            <w:tcW w:w="4711" w:type="dxa"/>
            <w:vMerge/>
          </w:tcPr>
          <w:p w14:paraId="3E430FE8" w14:textId="77777777" w:rsidR="00BC6C26" w:rsidRPr="00A76818" w:rsidRDefault="00BC6C26" w:rsidP="000604EE">
            <w:pPr>
              <w:contextualSpacing/>
              <w:rPr>
                <w:rFonts w:ascii="Calibri" w:hAnsi="Calibri" w:cs="Calibri"/>
                <w:b w:val="0"/>
                <w:bCs w:val="0"/>
                <w:color w:val="000000" w:themeColor="text1"/>
              </w:rPr>
            </w:pPr>
          </w:p>
        </w:tc>
        <w:tc>
          <w:tcPr>
            <w:tcW w:w="4711" w:type="dxa"/>
          </w:tcPr>
          <w:p w14:paraId="2DC60A4E" w14:textId="77777777" w:rsidR="00BC6C26" w:rsidRPr="00A76818" w:rsidRDefault="00BC6C26" w:rsidP="000604EE">
            <w:pPr>
              <w:pStyle w:val="paragraph"/>
              <w:spacing w:before="0" w:beforeAutospacing="0" w:after="0" w:afterAutospacing="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1 HUD Disabling Condition:</w:t>
            </w:r>
            <w:r w:rsidRPr="00A76818">
              <w:rPr>
                <w:rStyle w:val="eop"/>
                <w:rFonts w:ascii="Calibri" w:hAnsi="Calibri" w:cs="Calibri"/>
                <w:color w:val="000000" w:themeColor="text1"/>
              </w:rPr>
              <w:t> </w:t>
            </w:r>
          </w:p>
          <w:p w14:paraId="21861B2B" w14:textId="77777777" w:rsidR="00BC6C26" w:rsidRPr="00A76818" w:rsidRDefault="00BC6C26" w:rsidP="006302B2">
            <w:pPr>
              <w:pStyle w:val="paragraph"/>
              <w:numPr>
                <w:ilvl w:val="0"/>
                <w:numId w:val="17"/>
              </w:numPr>
              <w:spacing w:before="0" w:beforeAutospacing="0" w:after="0" w:afterAutospacing="0"/>
              <w:ind w:left="345" w:firstLine="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Physical Health</w:t>
            </w:r>
            <w:r w:rsidRPr="00A76818">
              <w:rPr>
                <w:rStyle w:val="eop"/>
                <w:rFonts w:ascii="Calibri" w:hAnsi="Calibri" w:cs="Calibri"/>
                <w:color w:val="000000" w:themeColor="text1"/>
              </w:rPr>
              <w:t> </w:t>
            </w:r>
          </w:p>
          <w:p w14:paraId="30CD0961" w14:textId="77777777" w:rsidR="00BC6C26" w:rsidRPr="00A76818" w:rsidRDefault="00BC6C26" w:rsidP="006302B2">
            <w:pPr>
              <w:pStyle w:val="paragraph"/>
              <w:numPr>
                <w:ilvl w:val="0"/>
                <w:numId w:val="17"/>
              </w:numPr>
              <w:spacing w:before="0" w:beforeAutospacing="0" w:after="0" w:afterAutospacing="0"/>
              <w:ind w:left="345" w:firstLine="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Mental Health</w:t>
            </w:r>
            <w:r w:rsidRPr="00A76818">
              <w:rPr>
                <w:rStyle w:val="eop"/>
                <w:rFonts w:ascii="Calibri" w:hAnsi="Calibri" w:cs="Calibri"/>
                <w:color w:val="000000" w:themeColor="text1"/>
              </w:rPr>
              <w:t> </w:t>
            </w:r>
          </w:p>
          <w:p w14:paraId="44ED9006" w14:textId="77777777" w:rsidR="00BC6C26" w:rsidRPr="00A76818" w:rsidRDefault="00BC6C26" w:rsidP="006302B2">
            <w:pPr>
              <w:pStyle w:val="paragraph"/>
              <w:numPr>
                <w:ilvl w:val="0"/>
                <w:numId w:val="17"/>
              </w:numPr>
              <w:spacing w:before="0" w:beforeAutospacing="0" w:after="0" w:afterAutospacing="0"/>
              <w:ind w:left="345" w:firstLine="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Substance Use</w:t>
            </w:r>
            <w:r w:rsidRPr="00A76818">
              <w:rPr>
                <w:rStyle w:val="eop"/>
                <w:rFonts w:ascii="Calibri" w:hAnsi="Calibri" w:cs="Calibri"/>
                <w:color w:val="000000" w:themeColor="text1"/>
              </w:rPr>
              <w:t> </w:t>
            </w:r>
          </w:p>
          <w:p w14:paraId="68BB2273" w14:textId="77777777" w:rsidR="00BC6C26" w:rsidRPr="00A76818" w:rsidRDefault="00BC6C26" w:rsidP="006302B2">
            <w:pPr>
              <w:pStyle w:val="paragraph"/>
              <w:numPr>
                <w:ilvl w:val="0"/>
                <w:numId w:val="17"/>
              </w:numPr>
              <w:spacing w:before="0" w:beforeAutospacing="0" w:after="0" w:afterAutospacing="0"/>
              <w:ind w:left="345" w:firstLine="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Developmental Disability</w:t>
            </w:r>
            <w:r w:rsidRPr="00A76818">
              <w:rPr>
                <w:rStyle w:val="eop"/>
                <w:rFonts w:ascii="Calibri" w:hAnsi="Calibri" w:cs="Calibri"/>
                <w:color w:val="000000" w:themeColor="text1"/>
              </w:rPr>
              <w:t> </w:t>
            </w:r>
          </w:p>
        </w:tc>
      </w:tr>
      <w:tr w:rsidR="00442BDB" w:rsidRPr="00A76818" w14:paraId="3E303A6D" w14:textId="77777777" w:rsidTr="00A7681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711" w:type="dxa"/>
            <w:shd w:val="clear" w:color="auto" w:fill="FBE7D0"/>
          </w:tcPr>
          <w:p w14:paraId="2FEC92E7"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4</w:t>
            </w:r>
          </w:p>
        </w:tc>
        <w:tc>
          <w:tcPr>
            <w:tcW w:w="4711" w:type="dxa"/>
            <w:shd w:val="clear" w:color="auto" w:fill="FBE7D0"/>
          </w:tcPr>
          <w:p w14:paraId="21CC85A8"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VI-SPDAT Score: 8+ </w:t>
            </w:r>
          </w:p>
        </w:tc>
      </w:tr>
    </w:tbl>
    <w:p w14:paraId="37200AAA" w14:textId="77777777" w:rsidR="00A76818" w:rsidRDefault="00A76818" w:rsidP="00A76818">
      <w:pPr>
        <w:pStyle w:val="Heading2"/>
        <w:spacing w:before="0" w:line="240" w:lineRule="auto"/>
        <w:ind w:left="720"/>
        <w:contextualSpacing/>
        <w:rPr>
          <w:color w:val="000000" w:themeColor="text1"/>
        </w:rPr>
      </w:pPr>
    </w:p>
    <w:p w14:paraId="4DC6CCDD" w14:textId="7FCB58F1" w:rsidR="00BC6C26" w:rsidRPr="00A76818" w:rsidRDefault="00BC6C26" w:rsidP="006302B2">
      <w:pPr>
        <w:pStyle w:val="Heading2"/>
        <w:numPr>
          <w:ilvl w:val="0"/>
          <w:numId w:val="42"/>
        </w:numPr>
        <w:spacing w:before="0" w:line="240" w:lineRule="auto"/>
        <w:contextualSpacing/>
        <w:rPr>
          <w:color w:val="000000" w:themeColor="text1"/>
        </w:rPr>
      </w:pPr>
      <w:bookmarkStart w:id="30" w:name="_Toc27991088"/>
      <w:r w:rsidRPr="00A76818">
        <w:rPr>
          <w:color w:val="000000" w:themeColor="text1"/>
        </w:rPr>
        <w:t>Housing Requirements</w:t>
      </w:r>
      <w:bookmarkEnd w:id="30"/>
      <w:r w:rsidRPr="00A76818">
        <w:rPr>
          <w:color w:val="000000" w:themeColor="text1"/>
        </w:rPr>
        <w:t xml:space="preserve"> </w:t>
      </w:r>
    </w:p>
    <w:p w14:paraId="5EAE1446" w14:textId="77777777" w:rsidR="00BC6C26" w:rsidRPr="00A76818" w:rsidRDefault="00BC6C26" w:rsidP="006302B2">
      <w:pPr>
        <w:pStyle w:val="ListParagraph"/>
        <w:numPr>
          <w:ilvl w:val="0"/>
          <w:numId w:val="72"/>
        </w:numPr>
        <w:rPr>
          <w:rFonts w:ascii="Calibri" w:hAnsi="Calibri"/>
          <w:color w:val="000000" w:themeColor="text1"/>
        </w:rPr>
      </w:pPr>
      <w:r w:rsidRPr="00A76818">
        <w:rPr>
          <w:rFonts w:ascii="Calibri" w:hAnsi="Calibri"/>
          <w:color w:val="000000" w:themeColor="text1"/>
        </w:rPr>
        <w:t xml:space="preserve">Inspection Requirements </w:t>
      </w:r>
    </w:p>
    <w:p w14:paraId="191307D0" w14:textId="77777777" w:rsidR="00CC61AB" w:rsidRDefault="00BC6C26" w:rsidP="00CC61AB">
      <w:pPr>
        <w:pStyle w:val="ListParagraph"/>
        <w:numPr>
          <w:ilvl w:val="2"/>
          <w:numId w:val="14"/>
        </w:numPr>
        <w:rPr>
          <w:rFonts w:ascii="Calibri" w:hAnsi="Calibri"/>
          <w:color w:val="000000" w:themeColor="text1"/>
        </w:rPr>
      </w:pPr>
      <w:r w:rsidRPr="00A76818">
        <w:rPr>
          <w:rFonts w:ascii="Calibri" w:hAnsi="Calibri"/>
          <w:color w:val="000000" w:themeColor="text1"/>
        </w:rPr>
        <w:t>All CoC</w:t>
      </w:r>
      <w:r w:rsidR="00434989" w:rsidRPr="00A76818">
        <w:rPr>
          <w:rFonts w:ascii="Calibri" w:hAnsi="Calibri"/>
          <w:color w:val="000000" w:themeColor="text1"/>
        </w:rPr>
        <w:t xml:space="preserve"> </w:t>
      </w:r>
      <w:r w:rsidRPr="00A76818">
        <w:rPr>
          <w:rFonts w:ascii="Calibri" w:hAnsi="Calibri"/>
          <w:color w:val="000000" w:themeColor="text1"/>
        </w:rPr>
        <w:t xml:space="preserve">housing, including permanent supportive housing and rapid </w:t>
      </w:r>
      <w:r w:rsidR="007D509A" w:rsidRPr="00A76818">
        <w:rPr>
          <w:rFonts w:ascii="Calibri" w:hAnsi="Calibri"/>
          <w:color w:val="000000" w:themeColor="text1"/>
        </w:rPr>
        <w:t>re-housing</w:t>
      </w:r>
      <w:r w:rsidR="00434989" w:rsidRPr="00A76818">
        <w:rPr>
          <w:rFonts w:ascii="Calibri" w:hAnsi="Calibri"/>
          <w:color w:val="000000" w:themeColor="text1"/>
        </w:rPr>
        <w:t>,</w:t>
      </w:r>
      <w:r w:rsidRPr="00A76818">
        <w:rPr>
          <w:rFonts w:ascii="Calibri" w:hAnsi="Calibri"/>
          <w:color w:val="000000" w:themeColor="text1"/>
        </w:rPr>
        <w:t xml:space="preserve"> must meet applicable housing quality standards (HQS) under 24 CFR § 578.75(b). HQS requirements are contained within 24 CFR § 982.401, which state the performance and acceptability criteria for the key aspects of housing quality listed in Table 11.1. </w:t>
      </w:r>
    </w:p>
    <w:p w14:paraId="39612F0D" w14:textId="03A1BAA5" w:rsidR="00CC61AB" w:rsidRPr="00CC61AB" w:rsidRDefault="00CC61AB" w:rsidP="00CC61AB">
      <w:pPr>
        <w:pStyle w:val="ListParagraph"/>
        <w:numPr>
          <w:ilvl w:val="2"/>
          <w:numId w:val="14"/>
        </w:numPr>
        <w:rPr>
          <w:rFonts w:ascii="Calibri" w:hAnsi="Calibri"/>
          <w:color w:val="000000" w:themeColor="text1"/>
        </w:rPr>
      </w:pPr>
      <w:r w:rsidRPr="00CC61AB">
        <w:rPr>
          <w:rFonts w:ascii="Calibri" w:hAnsi="Calibri"/>
          <w:color w:val="000000" w:themeColor="text1"/>
        </w:rPr>
        <w:t xml:space="preserve">All </w:t>
      </w:r>
      <w:r>
        <w:rPr>
          <w:rFonts w:ascii="Calibri" w:hAnsi="Calibri"/>
          <w:color w:val="000000" w:themeColor="text1"/>
        </w:rPr>
        <w:t>permanent supportive housing</w:t>
      </w:r>
      <w:r w:rsidRPr="00CC61AB">
        <w:rPr>
          <w:rFonts w:ascii="Calibri" w:hAnsi="Calibri"/>
          <w:color w:val="000000" w:themeColor="text1"/>
        </w:rPr>
        <w:t xml:space="preserve"> must also comply with the “Housing Requirements” (pg. 9-13), as applicable. </w:t>
      </w:r>
    </w:p>
    <w:p w14:paraId="62107618" w14:textId="46917210" w:rsidR="004961C6" w:rsidRPr="00A76818" w:rsidRDefault="004961C6" w:rsidP="006302B2">
      <w:pPr>
        <w:pStyle w:val="ListParagraph"/>
        <w:numPr>
          <w:ilvl w:val="0"/>
          <w:numId w:val="72"/>
        </w:numPr>
        <w:rPr>
          <w:rFonts w:ascii="Calibri" w:hAnsi="Calibri"/>
          <w:color w:val="000000" w:themeColor="text1"/>
        </w:rPr>
      </w:pPr>
      <w:r w:rsidRPr="00A76818">
        <w:rPr>
          <w:rFonts w:ascii="Calibri" w:hAnsi="Calibri"/>
          <w:color w:val="000000" w:themeColor="text1"/>
        </w:rPr>
        <w:t>Rental Assistance</w:t>
      </w:r>
    </w:p>
    <w:p w14:paraId="1A70EC24" w14:textId="15D4D8A6" w:rsidR="004961C6" w:rsidRPr="00A76818" w:rsidRDefault="004961C6" w:rsidP="006302B2">
      <w:pPr>
        <w:pStyle w:val="ListParagraph"/>
        <w:numPr>
          <w:ilvl w:val="0"/>
          <w:numId w:val="73"/>
        </w:numPr>
        <w:autoSpaceDE w:val="0"/>
        <w:autoSpaceDN w:val="0"/>
        <w:adjustRightInd w:val="0"/>
        <w:rPr>
          <w:rFonts w:ascii="Calibri" w:hAnsi="Calibri"/>
          <w:color w:val="000000" w:themeColor="text1"/>
        </w:rPr>
      </w:pPr>
      <w:r w:rsidRPr="00A76818">
        <w:rPr>
          <w:rFonts w:ascii="Calibri" w:hAnsi="Calibri"/>
          <w:color w:val="000000" w:themeColor="text1"/>
        </w:rPr>
        <w:t>Rental assistance funds may be used to provide</w:t>
      </w:r>
      <w:r w:rsidR="00434989" w:rsidRPr="00A76818">
        <w:rPr>
          <w:rFonts w:ascii="Calibri" w:hAnsi="Calibri"/>
          <w:color w:val="000000" w:themeColor="text1"/>
        </w:rPr>
        <w:t xml:space="preserve"> households</w:t>
      </w:r>
      <w:r w:rsidRPr="00A76818">
        <w:rPr>
          <w:rFonts w:ascii="Calibri" w:hAnsi="Calibri"/>
          <w:color w:val="000000" w:themeColor="text1"/>
        </w:rPr>
        <w:t xml:space="preserve"> with short-, medium- or long-term rental assistance as outlined below. Rental assistance cannot be provided to </w:t>
      </w:r>
      <w:r w:rsidR="00434989" w:rsidRPr="00A76818">
        <w:rPr>
          <w:rFonts w:ascii="Calibri" w:hAnsi="Calibri"/>
          <w:color w:val="000000" w:themeColor="text1"/>
        </w:rPr>
        <w:t xml:space="preserve">households </w:t>
      </w:r>
      <w:r w:rsidRPr="00A76818">
        <w:rPr>
          <w:rFonts w:ascii="Calibri" w:hAnsi="Calibri"/>
          <w:color w:val="000000" w:themeColor="text1"/>
        </w:rPr>
        <w:t>who are already receiving rental assistance</w:t>
      </w:r>
      <w:r w:rsidR="00434989" w:rsidRPr="00A76818">
        <w:rPr>
          <w:rFonts w:ascii="Calibri" w:hAnsi="Calibri"/>
          <w:color w:val="000000" w:themeColor="text1"/>
        </w:rPr>
        <w:t xml:space="preserve"> </w:t>
      </w:r>
      <w:r w:rsidRPr="00A76818">
        <w:rPr>
          <w:rFonts w:ascii="Calibri" w:hAnsi="Calibri"/>
          <w:color w:val="000000" w:themeColor="text1"/>
        </w:rPr>
        <w:t>or</w:t>
      </w:r>
      <w:r w:rsidR="00434989" w:rsidRPr="00A76818">
        <w:rPr>
          <w:rFonts w:ascii="Calibri" w:hAnsi="Calibri"/>
          <w:color w:val="000000" w:themeColor="text1"/>
        </w:rPr>
        <w:t xml:space="preserve"> are</w:t>
      </w:r>
      <w:r w:rsidRPr="00A76818">
        <w:rPr>
          <w:rFonts w:ascii="Calibri" w:hAnsi="Calibri"/>
          <w:color w:val="000000" w:themeColor="text1"/>
        </w:rPr>
        <w:t xml:space="preserve"> living in a housing unit receiving rental assistance or operating assistance through other federal, state, or local sources</w:t>
      </w:r>
      <w:r w:rsidR="00AF17DC" w:rsidRPr="00A76818">
        <w:rPr>
          <w:rFonts w:ascii="Calibri" w:hAnsi="Calibri"/>
          <w:color w:val="000000" w:themeColor="text1"/>
        </w:rPr>
        <w:t>, excluding transfers between programs.</w:t>
      </w:r>
    </w:p>
    <w:p w14:paraId="7C7F71B6" w14:textId="33514398" w:rsidR="004961C6" w:rsidRPr="00A76818" w:rsidRDefault="004961C6" w:rsidP="006302B2">
      <w:pPr>
        <w:pStyle w:val="ListParagraph"/>
        <w:numPr>
          <w:ilvl w:val="0"/>
          <w:numId w:val="73"/>
        </w:numPr>
        <w:autoSpaceDE w:val="0"/>
        <w:autoSpaceDN w:val="0"/>
        <w:adjustRightInd w:val="0"/>
        <w:rPr>
          <w:rFonts w:ascii="Calibri" w:hAnsi="Calibri"/>
          <w:color w:val="000000" w:themeColor="text1"/>
        </w:rPr>
      </w:pPr>
      <w:r w:rsidRPr="00A76818">
        <w:rPr>
          <w:rFonts w:ascii="Calibri" w:hAnsi="Calibri"/>
          <w:color w:val="000000" w:themeColor="text1"/>
        </w:rPr>
        <w:t xml:space="preserve">Administering </w:t>
      </w:r>
      <w:r w:rsidR="00434989" w:rsidRPr="00A76818">
        <w:rPr>
          <w:rFonts w:ascii="Calibri" w:hAnsi="Calibri"/>
          <w:color w:val="000000" w:themeColor="text1"/>
        </w:rPr>
        <w:t>r</w:t>
      </w:r>
      <w:r w:rsidRPr="00A76818">
        <w:rPr>
          <w:rFonts w:ascii="Calibri" w:hAnsi="Calibri"/>
          <w:color w:val="000000" w:themeColor="text1"/>
        </w:rPr>
        <w:t xml:space="preserve">ental </w:t>
      </w:r>
      <w:r w:rsidR="00434989" w:rsidRPr="00A76818">
        <w:rPr>
          <w:rFonts w:ascii="Calibri" w:hAnsi="Calibri"/>
          <w:color w:val="000000" w:themeColor="text1"/>
        </w:rPr>
        <w:t>a</w:t>
      </w:r>
      <w:r w:rsidRPr="00A76818">
        <w:rPr>
          <w:rFonts w:ascii="Calibri" w:hAnsi="Calibri"/>
          <w:color w:val="000000" w:themeColor="text1"/>
        </w:rPr>
        <w:t>ssistance</w:t>
      </w:r>
      <w:r w:rsidR="00434989" w:rsidRPr="00A76818">
        <w:rPr>
          <w:rFonts w:ascii="Calibri" w:hAnsi="Calibri"/>
          <w:color w:val="000000" w:themeColor="text1"/>
        </w:rPr>
        <w:t>,</w:t>
      </w:r>
      <w:r w:rsidRPr="00A76818">
        <w:rPr>
          <w:rFonts w:ascii="Calibri" w:hAnsi="Calibri"/>
          <w:color w:val="000000" w:themeColor="text1"/>
        </w:rPr>
        <w:t xml:space="preserve"> </w:t>
      </w:r>
      <w:r w:rsidR="00434989" w:rsidRPr="00A76818">
        <w:rPr>
          <w:rFonts w:ascii="Calibri" w:hAnsi="Calibri"/>
          <w:color w:val="000000" w:themeColor="text1"/>
        </w:rPr>
        <w:t>c</w:t>
      </w:r>
      <w:r w:rsidRPr="00A76818">
        <w:rPr>
          <w:rFonts w:ascii="Calibri" w:hAnsi="Calibri"/>
          <w:color w:val="000000" w:themeColor="text1"/>
        </w:rPr>
        <w:t>ontracting for</w:t>
      </w:r>
      <w:r w:rsidR="00434989" w:rsidRPr="00A76818">
        <w:rPr>
          <w:rFonts w:ascii="Calibri" w:hAnsi="Calibri"/>
          <w:color w:val="000000" w:themeColor="text1"/>
        </w:rPr>
        <w:t xml:space="preserve"> rental assistance,</w:t>
      </w:r>
      <w:r w:rsidRPr="00A76818">
        <w:rPr>
          <w:rFonts w:ascii="Calibri" w:hAnsi="Calibri"/>
          <w:color w:val="000000" w:themeColor="text1"/>
        </w:rPr>
        <w:t xml:space="preserve"> and making rental assistance payments to landlords, as well as conducting Housing Quality Standards (HQS) Inspections </w:t>
      </w:r>
      <w:r w:rsidR="00C777B8" w:rsidRPr="00A76818">
        <w:rPr>
          <w:rFonts w:ascii="Calibri" w:hAnsi="Calibri"/>
          <w:color w:val="000000" w:themeColor="text1"/>
        </w:rPr>
        <w:t>are</w:t>
      </w:r>
      <w:r w:rsidRPr="00A76818">
        <w:rPr>
          <w:rFonts w:ascii="Calibri" w:hAnsi="Calibri"/>
          <w:color w:val="000000" w:themeColor="text1"/>
        </w:rPr>
        <w:t xml:space="preserve"> a service delivery cost of rental assistance and is therefore an eligible cost under this section. </w:t>
      </w:r>
    </w:p>
    <w:p w14:paraId="1E7D6BC4" w14:textId="4003390A" w:rsidR="004961C6" w:rsidRPr="00A76818" w:rsidRDefault="004961C6" w:rsidP="006302B2">
      <w:pPr>
        <w:pStyle w:val="ListParagraph"/>
        <w:numPr>
          <w:ilvl w:val="0"/>
          <w:numId w:val="73"/>
        </w:numPr>
        <w:autoSpaceDE w:val="0"/>
        <w:autoSpaceDN w:val="0"/>
        <w:adjustRightInd w:val="0"/>
        <w:rPr>
          <w:rFonts w:ascii="Calibri" w:hAnsi="Calibri"/>
          <w:color w:val="000000" w:themeColor="text1"/>
        </w:rPr>
      </w:pPr>
      <w:r w:rsidRPr="00A76818">
        <w:rPr>
          <w:rFonts w:ascii="Calibri" w:hAnsi="Calibri"/>
          <w:color w:val="000000" w:themeColor="text1"/>
        </w:rPr>
        <w:t>Other eligible costs of administering rental assistance include</w:t>
      </w:r>
      <w:r w:rsidR="00434989" w:rsidRPr="00A76818">
        <w:rPr>
          <w:rFonts w:ascii="Calibri" w:hAnsi="Calibri"/>
          <w:color w:val="000000" w:themeColor="text1"/>
        </w:rPr>
        <w:t xml:space="preserve"> </w:t>
      </w:r>
      <w:r w:rsidRPr="00A76818">
        <w:rPr>
          <w:rFonts w:ascii="Calibri" w:hAnsi="Calibri"/>
          <w:color w:val="000000" w:themeColor="text1"/>
        </w:rPr>
        <w:t xml:space="preserve">examining </w:t>
      </w:r>
      <w:r w:rsidR="00434989" w:rsidRPr="00A76818">
        <w:rPr>
          <w:rFonts w:ascii="Calibri" w:hAnsi="Calibri"/>
          <w:color w:val="000000" w:themeColor="text1"/>
        </w:rPr>
        <w:t>household</w:t>
      </w:r>
      <w:r w:rsidRPr="00A76818">
        <w:rPr>
          <w:rFonts w:ascii="Calibri" w:hAnsi="Calibri"/>
          <w:color w:val="000000" w:themeColor="text1"/>
        </w:rPr>
        <w:t xml:space="preserve"> income and family composition; providing housing information and assistance; and receiving new </w:t>
      </w:r>
      <w:r w:rsidR="00434989" w:rsidRPr="00A76818">
        <w:rPr>
          <w:rFonts w:ascii="Calibri" w:hAnsi="Calibri"/>
          <w:color w:val="000000" w:themeColor="text1"/>
        </w:rPr>
        <w:t xml:space="preserve">households </w:t>
      </w:r>
      <w:r w:rsidRPr="00A76818">
        <w:rPr>
          <w:rFonts w:ascii="Calibri" w:hAnsi="Calibri"/>
          <w:color w:val="000000" w:themeColor="text1"/>
        </w:rPr>
        <w:t>into the program.</w:t>
      </w:r>
    </w:p>
    <w:p w14:paraId="56B01B0F" w14:textId="77777777" w:rsidR="003C1BD2" w:rsidRPr="000604EE" w:rsidRDefault="003C1BD2" w:rsidP="000604EE">
      <w:pPr>
        <w:pStyle w:val="ListParagraph"/>
        <w:autoSpaceDE w:val="0"/>
        <w:autoSpaceDN w:val="0"/>
        <w:adjustRightInd w:val="0"/>
        <w:ind w:left="2160"/>
        <w:rPr>
          <w:rFonts w:ascii="Calibri" w:hAnsi="Calibri"/>
          <w:color w:val="000000" w:themeColor="text1"/>
          <w:sz w:val="20"/>
          <w:szCs w:val="20"/>
        </w:rPr>
      </w:pPr>
    </w:p>
    <w:tbl>
      <w:tblPr>
        <w:tblStyle w:val="GridTable4-Accent1"/>
        <w:tblW w:w="0" w:type="auto"/>
        <w:tblLook w:val="04A0" w:firstRow="1" w:lastRow="0" w:firstColumn="1" w:lastColumn="0" w:noHBand="0" w:noVBand="1"/>
      </w:tblPr>
      <w:tblGrid>
        <w:gridCol w:w="3116"/>
        <w:gridCol w:w="2251"/>
        <w:gridCol w:w="866"/>
        <w:gridCol w:w="3117"/>
      </w:tblGrid>
      <w:tr w:rsidR="00442BDB" w:rsidRPr="000604EE" w14:paraId="18FA6AB3" w14:textId="77777777" w:rsidTr="00081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4C9C0862"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Rental Assistance – Eligible Costs</w:t>
            </w:r>
          </w:p>
        </w:tc>
      </w:tr>
      <w:tr w:rsidR="00442BDB" w:rsidRPr="000604EE" w14:paraId="6BC5D16F"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59DC195C"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Length of Housing Assistance</w:t>
            </w:r>
          </w:p>
        </w:tc>
      </w:tr>
      <w:tr w:rsidR="00442BDB" w:rsidRPr="000604EE" w14:paraId="6BB22D34" w14:textId="77777777" w:rsidTr="00434989">
        <w:tc>
          <w:tcPr>
            <w:cnfStyle w:val="001000000000" w:firstRow="0" w:lastRow="0" w:firstColumn="1" w:lastColumn="0" w:oddVBand="0" w:evenVBand="0" w:oddHBand="0" w:evenHBand="0" w:firstRowFirstColumn="0" w:firstRowLastColumn="0" w:lastRowFirstColumn="0" w:lastRowLastColumn="0"/>
            <w:tcW w:w="3116" w:type="dxa"/>
          </w:tcPr>
          <w:p w14:paraId="1F00888F"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Short-Term (up to 3 months)</w:t>
            </w:r>
          </w:p>
        </w:tc>
        <w:tc>
          <w:tcPr>
            <w:tcW w:w="3117" w:type="dxa"/>
            <w:gridSpan w:val="2"/>
          </w:tcPr>
          <w:p w14:paraId="7283ABE4"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Medium-Term</w:t>
            </w:r>
          </w:p>
          <w:p w14:paraId="406630C8"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(from 3 to 24 months)</w:t>
            </w:r>
          </w:p>
        </w:tc>
        <w:tc>
          <w:tcPr>
            <w:tcW w:w="3117" w:type="dxa"/>
          </w:tcPr>
          <w:p w14:paraId="2B6A3250"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Long-Term</w:t>
            </w:r>
          </w:p>
          <w:p w14:paraId="2418EFBF"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(&gt;24 months)</w:t>
            </w:r>
          </w:p>
        </w:tc>
      </w:tr>
      <w:tr w:rsidR="00442BDB" w:rsidRPr="000604EE" w14:paraId="327FF9AE"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2D7D1449"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Model of Assistance</w:t>
            </w:r>
          </w:p>
        </w:tc>
      </w:tr>
      <w:tr w:rsidR="00442BDB" w:rsidRPr="000604EE" w14:paraId="270317E4" w14:textId="77777777" w:rsidTr="00434989">
        <w:tc>
          <w:tcPr>
            <w:cnfStyle w:val="001000000000" w:firstRow="0" w:lastRow="0" w:firstColumn="1" w:lastColumn="0" w:oddVBand="0" w:evenVBand="0" w:oddHBand="0" w:evenHBand="0" w:firstRowFirstColumn="0" w:firstRowLastColumn="0" w:lastRowFirstColumn="0" w:lastRowLastColumn="0"/>
            <w:tcW w:w="3116" w:type="dxa"/>
          </w:tcPr>
          <w:p w14:paraId="729A54C9" w14:textId="0E3C6CF8"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Tenant Based </w:t>
            </w:r>
            <w:r w:rsidR="00434989" w:rsidRPr="00A76818">
              <w:rPr>
                <w:rFonts w:ascii="Calibri" w:hAnsi="Calibri" w:cs="Calibri"/>
                <w:b w:val="0"/>
                <w:bCs w:val="0"/>
                <w:color w:val="000000" w:themeColor="text1"/>
              </w:rPr>
              <w:t>–</w:t>
            </w:r>
            <w:r w:rsidRPr="00A76818">
              <w:rPr>
                <w:rFonts w:ascii="Calibri" w:hAnsi="Calibri" w:cs="Calibri"/>
                <w:b w:val="0"/>
                <w:bCs w:val="0"/>
                <w:color w:val="000000" w:themeColor="text1"/>
              </w:rPr>
              <w:t xml:space="preserve"> </w:t>
            </w:r>
            <w:r w:rsidR="00434989" w:rsidRPr="00A76818">
              <w:rPr>
                <w:rFonts w:ascii="Calibri" w:hAnsi="Calibri" w:cs="Calibri"/>
                <w:b w:val="0"/>
                <w:bCs w:val="0"/>
                <w:color w:val="000000" w:themeColor="text1"/>
              </w:rPr>
              <w:t xml:space="preserve">Households </w:t>
            </w:r>
            <w:r w:rsidRPr="00A76818">
              <w:rPr>
                <w:rFonts w:ascii="Calibri" w:hAnsi="Calibri" w:cs="Calibri"/>
                <w:b w:val="0"/>
                <w:bCs w:val="0"/>
                <w:color w:val="000000" w:themeColor="text1"/>
              </w:rPr>
              <w:t>choose unit</w:t>
            </w:r>
          </w:p>
        </w:tc>
        <w:tc>
          <w:tcPr>
            <w:tcW w:w="3117" w:type="dxa"/>
            <w:gridSpan w:val="2"/>
          </w:tcPr>
          <w:p w14:paraId="25B3954A" w14:textId="3C8F262C" w:rsidR="004961C6" w:rsidRPr="00A76818" w:rsidRDefault="00434989"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Service Provider</w:t>
            </w:r>
            <w:r w:rsidR="004961C6" w:rsidRPr="00A76818">
              <w:rPr>
                <w:rFonts w:ascii="Calibri" w:hAnsi="Calibri" w:cs="Calibri"/>
                <w:color w:val="000000" w:themeColor="text1"/>
              </w:rPr>
              <w:t xml:space="preserve"> Based - </w:t>
            </w:r>
            <w:r w:rsidRPr="00A76818">
              <w:rPr>
                <w:rFonts w:ascii="Calibri" w:hAnsi="Calibri" w:cs="Calibri"/>
                <w:color w:val="000000" w:themeColor="text1"/>
              </w:rPr>
              <w:t>Households</w:t>
            </w:r>
            <w:r w:rsidR="004961C6" w:rsidRPr="00A76818">
              <w:rPr>
                <w:rFonts w:ascii="Calibri" w:hAnsi="Calibri" w:cs="Calibri"/>
                <w:color w:val="000000" w:themeColor="text1"/>
              </w:rPr>
              <w:t xml:space="preserve"> reside in housing</w:t>
            </w:r>
          </w:p>
          <w:p w14:paraId="7572EB81" w14:textId="6D4E60C8"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owned or leased by </w:t>
            </w:r>
            <w:r w:rsidR="00434989" w:rsidRPr="00A76818">
              <w:rPr>
                <w:rFonts w:ascii="Calibri" w:hAnsi="Calibri" w:cs="Calibri"/>
                <w:color w:val="000000" w:themeColor="text1"/>
              </w:rPr>
              <w:t>service provider</w:t>
            </w:r>
          </w:p>
        </w:tc>
        <w:tc>
          <w:tcPr>
            <w:tcW w:w="3117" w:type="dxa"/>
          </w:tcPr>
          <w:p w14:paraId="54C1B9D6"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Project Based - Units are provided through a contract with the owner</w:t>
            </w:r>
          </w:p>
        </w:tc>
      </w:tr>
      <w:tr w:rsidR="00442BDB" w:rsidRPr="000604EE" w14:paraId="069A278D"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3CB854CE"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Other Eligible Costs</w:t>
            </w:r>
          </w:p>
        </w:tc>
      </w:tr>
      <w:tr w:rsidR="00442BDB" w:rsidRPr="000604EE" w14:paraId="24282653" w14:textId="77777777" w:rsidTr="00434989">
        <w:tc>
          <w:tcPr>
            <w:cnfStyle w:val="001000000000" w:firstRow="0" w:lastRow="0" w:firstColumn="1" w:lastColumn="0" w:oddVBand="0" w:evenVBand="0" w:oddHBand="0" w:evenHBand="0" w:firstRowFirstColumn="0" w:firstRowLastColumn="0" w:lastRowFirstColumn="0" w:lastRowLastColumn="0"/>
            <w:tcW w:w="3116" w:type="dxa"/>
          </w:tcPr>
          <w:p w14:paraId="62EBEEFD"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Vacancy Payment – up to 30</w:t>
            </w:r>
          </w:p>
          <w:p w14:paraId="103C448B"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lastRenderedPageBreak/>
              <w:t>days following end of the</w:t>
            </w:r>
          </w:p>
          <w:p w14:paraId="731E39CC"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month when unit vacated</w:t>
            </w:r>
          </w:p>
        </w:tc>
        <w:tc>
          <w:tcPr>
            <w:tcW w:w="3117" w:type="dxa"/>
            <w:gridSpan w:val="2"/>
          </w:tcPr>
          <w:p w14:paraId="699C34E1"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lastRenderedPageBreak/>
              <w:t>Property Damage – may not</w:t>
            </w:r>
          </w:p>
          <w:p w14:paraId="6F37B974" w14:textId="2592BAC9"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lastRenderedPageBreak/>
              <w:t xml:space="preserve">exceed one month’s rent; </w:t>
            </w:r>
            <w:r w:rsidR="00434989" w:rsidRPr="00A76818">
              <w:rPr>
                <w:rFonts w:ascii="Calibri" w:hAnsi="Calibri" w:cs="Calibri"/>
                <w:color w:val="000000" w:themeColor="text1"/>
              </w:rPr>
              <w:t>one-time</w:t>
            </w:r>
            <w:r w:rsidRPr="00A76818">
              <w:rPr>
                <w:rFonts w:ascii="Calibri" w:hAnsi="Calibri" w:cs="Calibri"/>
                <w:color w:val="000000" w:themeColor="text1"/>
              </w:rPr>
              <w:t xml:space="preserve"> cost per </w:t>
            </w:r>
            <w:r w:rsidR="00434989" w:rsidRPr="00A76818">
              <w:rPr>
                <w:rFonts w:ascii="Calibri" w:hAnsi="Calibri" w:cs="Calibri"/>
                <w:color w:val="000000" w:themeColor="text1"/>
              </w:rPr>
              <w:t>household</w:t>
            </w:r>
            <w:r w:rsidRPr="00A76818">
              <w:rPr>
                <w:rFonts w:ascii="Calibri" w:hAnsi="Calibri" w:cs="Calibri"/>
                <w:color w:val="000000" w:themeColor="text1"/>
              </w:rPr>
              <w:t xml:space="preserve"> at the</w:t>
            </w:r>
            <w:r w:rsidR="00434989" w:rsidRPr="00A76818">
              <w:rPr>
                <w:rFonts w:ascii="Calibri" w:hAnsi="Calibri" w:cs="Calibri"/>
                <w:color w:val="000000" w:themeColor="text1"/>
              </w:rPr>
              <w:t xml:space="preserve"> </w:t>
            </w:r>
            <w:r w:rsidRPr="00A76818">
              <w:rPr>
                <w:rFonts w:ascii="Calibri" w:hAnsi="Calibri" w:cs="Calibri"/>
                <w:color w:val="000000" w:themeColor="text1"/>
              </w:rPr>
              <w:t xml:space="preserve">time </w:t>
            </w:r>
            <w:r w:rsidR="00434989" w:rsidRPr="00A76818">
              <w:rPr>
                <w:rFonts w:ascii="Calibri" w:hAnsi="Calibri" w:cs="Calibri"/>
                <w:color w:val="000000" w:themeColor="text1"/>
              </w:rPr>
              <w:t xml:space="preserve">the household </w:t>
            </w:r>
            <w:r w:rsidRPr="00A76818">
              <w:rPr>
                <w:rFonts w:ascii="Calibri" w:hAnsi="Calibri" w:cs="Calibri"/>
                <w:color w:val="000000" w:themeColor="text1"/>
              </w:rPr>
              <w:t xml:space="preserve">exits </w:t>
            </w:r>
            <w:r w:rsidR="00434989" w:rsidRPr="00A76818">
              <w:rPr>
                <w:rFonts w:ascii="Calibri" w:hAnsi="Calibri" w:cs="Calibri"/>
                <w:color w:val="000000" w:themeColor="text1"/>
              </w:rPr>
              <w:t xml:space="preserve">the </w:t>
            </w:r>
            <w:r w:rsidRPr="00A76818">
              <w:rPr>
                <w:rFonts w:ascii="Calibri" w:hAnsi="Calibri" w:cs="Calibri"/>
                <w:color w:val="000000" w:themeColor="text1"/>
              </w:rPr>
              <w:t>unit</w:t>
            </w:r>
          </w:p>
        </w:tc>
        <w:tc>
          <w:tcPr>
            <w:tcW w:w="3117" w:type="dxa"/>
          </w:tcPr>
          <w:p w14:paraId="47D2782C"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lastRenderedPageBreak/>
              <w:t>Security Deposits –</w:t>
            </w:r>
          </w:p>
          <w:p w14:paraId="70591283"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lastRenderedPageBreak/>
              <w:t>not to exceed 2 months of rent</w:t>
            </w:r>
          </w:p>
        </w:tc>
      </w:tr>
      <w:tr w:rsidR="00442BDB" w:rsidRPr="000604EE" w14:paraId="131A5BFD"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33530602"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lastRenderedPageBreak/>
              <w:t>Administering Rental Assistance – Eligible Costs</w:t>
            </w:r>
          </w:p>
        </w:tc>
      </w:tr>
      <w:tr w:rsidR="00442BDB" w:rsidRPr="000604EE" w14:paraId="13C1BBB1" w14:textId="77777777" w:rsidTr="00434989">
        <w:tc>
          <w:tcPr>
            <w:cnfStyle w:val="001000000000" w:firstRow="0" w:lastRow="0" w:firstColumn="1" w:lastColumn="0" w:oddVBand="0" w:evenVBand="0" w:oddHBand="0" w:evenHBand="0" w:firstRowFirstColumn="0" w:firstRowLastColumn="0" w:lastRowFirstColumn="0" w:lastRowLastColumn="0"/>
            <w:tcW w:w="3116" w:type="dxa"/>
          </w:tcPr>
          <w:p w14:paraId="7547A38B"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Processing rental payments to</w:t>
            </w:r>
          </w:p>
          <w:p w14:paraId="5859F2E5"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landlords</w:t>
            </w:r>
          </w:p>
        </w:tc>
        <w:tc>
          <w:tcPr>
            <w:tcW w:w="3117" w:type="dxa"/>
            <w:gridSpan w:val="2"/>
          </w:tcPr>
          <w:p w14:paraId="0DC82E82" w14:textId="273F0D7A"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Examining </w:t>
            </w:r>
            <w:r w:rsidR="00434989" w:rsidRPr="00A76818">
              <w:rPr>
                <w:rFonts w:ascii="Calibri" w:hAnsi="Calibri" w:cs="Calibri"/>
                <w:color w:val="000000" w:themeColor="text1"/>
              </w:rPr>
              <w:t xml:space="preserve">household </w:t>
            </w:r>
            <w:r w:rsidRPr="00A76818">
              <w:rPr>
                <w:rFonts w:ascii="Calibri" w:hAnsi="Calibri" w:cs="Calibri"/>
                <w:color w:val="000000" w:themeColor="text1"/>
              </w:rPr>
              <w:t>income</w:t>
            </w:r>
          </w:p>
          <w:p w14:paraId="53ACF99B"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and family composition</w:t>
            </w:r>
          </w:p>
        </w:tc>
        <w:tc>
          <w:tcPr>
            <w:tcW w:w="3117" w:type="dxa"/>
          </w:tcPr>
          <w:p w14:paraId="2DF09AFB"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Providing housing information</w:t>
            </w:r>
          </w:p>
          <w:p w14:paraId="027669B3"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and assistance</w:t>
            </w:r>
          </w:p>
        </w:tc>
      </w:tr>
      <w:tr w:rsidR="00442BDB" w:rsidRPr="000604EE" w14:paraId="4C38EE27" w14:textId="77777777" w:rsidTr="00434989">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367" w:type="dxa"/>
            <w:gridSpan w:val="2"/>
            <w:shd w:val="clear" w:color="auto" w:fill="FFFFFF" w:themeFill="background1"/>
          </w:tcPr>
          <w:p w14:paraId="0A4A299B"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Inspecting units for compliance with Housing</w:t>
            </w:r>
          </w:p>
          <w:p w14:paraId="5A2AE18B"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Quality Standards (HQS)</w:t>
            </w:r>
          </w:p>
        </w:tc>
        <w:tc>
          <w:tcPr>
            <w:tcW w:w="3983" w:type="dxa"/>
            <w:gridSpan w:val="2"/>
            <w:shd w:val="clear" w:color="auto" w:fill="FFFFFF" w:themeFill="background1"/>
          </w:tcPr>
          <w:p w14:paraId="3A1B8137" w14:textId="6F182B14" w:rsidR="004961C6" w:rsidRPr="00A76818" w:rsidRDefault="004961C6"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Receiving new </w:t>
            </w:r>
            <w:r w:rsidR="00434989" w:rsidRPr="00A76818">
              <w:rPr>
                <w:rFonts w:ascii="Calibri" w:hAnsi="Calibri" w:cs="Calibri"/>
                <w:color w:val="000000" w:themeColor="text1"/>
              </w:rPr>
              <w:t>households</w:t>
            </w:r>
            <w:r w:rsidRPr="00A76818">
              <w:rPr>
                <w:rFonts w:ascii="Calibri" w:hAnsi="Calibri" w:cs="Calibri"/>
                <w:color w:val="000000" w:themeColor="text1"/>
              </w:rPr>
              <w:t xml:space="preserve"> into the program</w:t>
            </w:r>
          </w:p>
        </w:tc>
      </w:tr>
    </w:tbl>
    <w:p w14:paraId="3F151979" w14:textId="77777777" w:rsidR="004961C6" w:rsidRPr="00A76818" w:rsidRDefault="004961C6" w:rsidP="000604EE">
      <w:pPr>
        <w:autoSpaceDE w:val="0"/>
        <w:autoSpaceDN w:val="0"/>
        <w:adjustRightInd w:val="0"/>
        <w:contextualSpacing/>
        <w:rPr>
          <w:rFonts w:ascii="Calibri" w:hAnsi="Calibri" w:cs="Calibri"/>
          <w:color w:val="000000" w:themeColor="text1"/>
        </w:rPr>
      </w:pPr>
    </w:p>
    <w:tbl>
      <w:tblPr>
        <w:tblStyle w:val="GridTable4-Accent1"/>
        <w:tblW w:w="0" w:type="auto"/>
        <w:tblLook w:val="04A0" w:firstRow="1" w:lastRow="0" w:firstColumn="1" w:lastColumn="0" w:noHBand="0" w:noVBand="1"/>
      </w:tblPr>
      <w:tblGrid>
        <w:gridCol w:w="4675"/>
        <w:gridCol w:w="4675"/>
      </w:tblGrid>
      <w:tr w:rsidR="00442BDB" w:rsidRPr="000604EE" w14:paraId="4E1C31A8" w14:textId="77777777" w:rsidTr="00081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277EFF7D"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Rental Assistance – Key Requirements</w:t>
            </w:r>
          </w:p>
        </w:tc>
      </w:tr>
      <w:tr w:rsidR="00442BDB" w:rsidRPr="000604EE" w14:paraId="2330C302"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2AA9CC4E"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Unit Rent Standard</w:t>
            </w:r>
          </w:p>
        </w:tc>
        <w:tc>
          <w:tcPr>
            <w:tcW w:w="4675" w:type="dxa"/>
            <w:shd w:val="clear" w:color="auto" w:fill="auto"/>
          </w:tcPr>
          <w:p w14:paraId="4F0F90BF" w14:textId="77777777" w:rsidR="004961C6" w:rsidRPr="00A76818" w:rsidRDefault="004961C6"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The unit rent must be reasonable in comparison to similar units and cannot exceed comparable unassisted units.</w:t>
            </w:r>
          </w:p>
        </w:tc>
      </w:tr>
      <w:tr w:rsidR="00442BDB" w:rsidRPr="000604EE" w14:paraId="08C3EBFC" w14:textId="77777777" w:rsidTr="00081536">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20B5F27A"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Unit Lease – Lease and Rental Assistance</w:t>
            </w:r>
          </w:p>
          <w:p w14:paraId="7F24087C"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Agreement</w:t>
            </w:r>
          </w:p>
        </w:tc>
        <w:tc>
          <w:tcPr>
            <w:tcW w:w="4675" w:type="dxa"/>
            <w:shd w:val="clear" w:color="auto" w:fill="auto"/>
          </w:tcPr>
          <w:p w14:paraId="246678E8" w14:textId="090303AF" w:rsidR="004961C6" w:rsidRPr="00A76818" w:rsidRDefault="00434989"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Household</w:t>
            </w:r>
            <w:r w:rsidR="004961C6" w:rsidRPr="00A76818">
              <w:rPr>
                <w:rFonts w:ascii="Calibri" w:hAnsi="Calibri" w:cs="Calibri"/>
                <w:color w:val="000000" w:themeColor="text1"/>
              </w:rPr>
              <w:t xml:space="preserve">s must have a lease agreement with the landlord/owner of housing. In addition, </w:t>
            </w:r>
            <w:r w:rsidR="002571D5" w:rsidRPr="00A76818">
              <w:rPr>
                <w:rFonts w:ascii="Calibri" w:hAnsi="Calibri" w:cs="Calibri"/>
                <w:color w:val="000000" w:themeColor="text1"/>
              </w:rPr>
              <w:t xml:space="preserve">households </w:t>
            </w:r>
            <w:r w:rsidR="004961C6" w:rsidRPr="00A76818">
              <w:rPr>
                <w:rFonts w:ascii="Calibri" w:hAnsi="Calibri" w:cs="Calibri"/>
                <w:color w:val="000000" w:themeColor="text1"/>
              </w:rPr>
              <w:t>may make rental assistance payments only to</w:t>
            </w:r>
          </w:p>
          <w:p w14:paraId="4B940656" w14:textId="0370CC1B"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landlords/owners with whom the </w:t>
            </w:r>
            <w:r w:rsidR="002571D5" w:rsidRPr="00A76818">
              <w:rPr>
                <w:rFonts w:ascii="Calibri" w:hAnsi="Calibri" w:cs="Calibri"/>
                <w:color w:val="000000" w:themeColor="text1"/>
              </w:rPr>
              <w:t>service provider</w:t>
            </w:r>
            <w:r w:rsidRPr="00A76818">
              <w:rPr>
                <w:rFonts w:ascii="Calibri" w:hAnsi="Calibri" w:cs="Calibri"/>
                <w:color w:val="000000" w:themeColor="text1"/>
              </w:rPr>
              <w:t xml:space="preserve"> has a rental assistance agreement. The rental assistance agreement must include the terms under which rental assistance will be provided, the term of the agreement, that the landlord/owner will provide the recipient with a copy of all written notices to</w:t>
            </w:r>
            <w:r w:rsidR="002571D5" w:rsidRPr="00A76818">
              <w:rPr>
                <w:rFonts w:ascii="Calibri" w:hAnsi="Calibri" w:cs="Calibri"/>
                <w:color w:val="000000" w:themeColor="text1"/>
              </w:rPr>
              <w:t xml:space="preserve"> </w:t>
            </w:r>
            <w:r w:rsidRPr="00A76818">
              <w:rPr>
                <w:rFonts w:ascii="Calibri" w:hAnsi="Calibri" w:cs="Calibri"/>
                <w:color w:val="000000" w:themeColor="text1"/>
              </w:rPr>
              <w:t xml:space="preserve">the </w:t>
            </w:r>
            <w:r w:rsidR="002571D5" w:rsidRPr="00A76818">
              <w:rPr>
                <w:rFonts w:ascii="Calibri" w:hAnsi="Calibri" w:cs="Calibri"/>
                <w:color w:val="000000" w:themeColor="text1"/>
              </w:rPr>
              <w:t>household</w:t>
            </w:r>
            <w:r w:rsidRPr="00A76818">
              <w:rPr>
                <w:rFonts w:ascii="Calibri" w:hAnsi="Calibri" w:cs="Calibri"/>
                <w:color w:val="000000" w:themeColor="text1"/>
              </w:rPr>
              <w:t xml:space="preserve"> (including notices to vacate, notices of noncompliance, etc.).</w:t>
            </w:r>
          </w:p>
        </w:tc>
      </w:tr>
      <w:tr w:rsidR="004961C6" w:rsidRPr="000604EE" w14:paraId="778BFD71"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5F40D4BF" w14:textId="3759A40C" w:rsidR="004961C6" w:rsidRPr="00A76818" w:rsidRDefault="002571D5"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Household</w:t>
            </w:r>
            <w:r w:rsidR="004961C6" w:rsidRPr="00A76818">
              <w:rPr>
                <w:rFonts w:ascii="Calibri" w:hAnsi="Calibri" w:cs="Calibri"/>
                <w:b w:val="0"/>
                <w:bCs w:val="0"/>
                <w:color w:val="000000" w:themeColor="text1"/>
              </w:rPr>
              <w:t xml:space="preserve"> Rent</w:t>
            </w:r>
            <w:r w:rsidRPr="00A76818">
              <w:rPr>
                <w:rFonts w:ascii="Calibri" w:hAnsi="Calibri" w:cs="Calibri"/>
                <w:b w:val="0"/>
                <w:bCs w:val="0"/>
                <w:color w:val="000000" w:themeColor="text1"/>
              </w:rPr>
              <w:t xml:space="preserve"> Contribution</w:t>
            </w:r>
          </w:p>
        </w:tc>
        <w:tc>
          <w:tcPr>
            <w:tcW w:w="4675" w:type="dxa"/>
            <w:shd w:val="clear" w:color="auto" w:fill="auto"/>
          </w:tcPr>
          <w:p w14:paraId="552E980D" w14:textId="37DA3444" w:rsidR="004961C6" w:rsidRPr="00A76818" w:rsidRDefault="004961C6"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Except in </w:t>
            </w:r>
            <w:r w:rsidR="002571D5" w:rsidRPr="00A76818">
              <w:rPr>
                <w:rFonts w:ascii="Calibri" w:hAnsi="Calibri" w:cs="Calibri"/>
                <w:color w:val="000000" w:themeColor="text1"/>
              </w:rPr>
              <w:t>r</w:t>
            </w:r>
            <w:r w:rsidRPr="00A76818">
              <w:rPr>
                <w:rFonts w:ascii="Calibri" w:hAnsi="Calibri" w:cs="Calibri"/>
                <w:color w:val="000000" w:themeColor="text1"/>
              </w:rPr>
              <w:t xml:space="preserve">apid </w:t>
            </w:r>
            <w:r w:rsidR="002571D5" w:rsidRPr="00A76818">
              <w:rPr>
                <w:rFonts w:ascii="Calibri" w:hAnsi="Calibri" w:cs="Calibri"/>
                <w:color w:val="000000" w:themeColor="text1"/>
              </w:rPr>
              <w:t>r</w:t>
            </w:r>
            <w:r w:rsidR="007D509A" w:rsidRPr="00A76818">
              <w:rPr>
                <w:rFonts w:ascii="Calibri" w:hAnsi="Calibri" w:cs="Calibri"/>
                <w:color w:val="000000" w:themeColor="text1"/>
              </w:rPr>
              <w:t>e-housing</w:t>
            </w:r>
            <w:r w:rsidRPr="00A76818">
              <w:rPr>
                <w:rFonts w:ascii="Calibri" w:hAnsi="Calibri" w:cs="Calibri"/>
                <w:color w:val="000000" w:themeColor="text1"/>
              </w:rPr>
              <w:t xml:space="preserve"> projects, </w:t>
            </w:r>
            <w:r w:rsidR="002571D5" w:rsidRPr="00A76818">
              <w:rPr>
                <w:rFonts w:ascii="Calibri" w:hAnsi="Calibri" w:cs="Calibri"/>
                <w:color w:val="000000" w:themeColor="text1"/>
              </w:rPr>
              <w:t xml:space="preserve">households </w:t>
            </w:r>
            <w:r w:rsidRPr="00A76818">
              <w:rPr>
                <w:rFonts w:ascii="Calibri" w:hAnsi="Calibri" w:cs="Calibri"/>
                <w:color w:val="000000" w:themeColor="text1"/>
              </w:rPr>
              <w:t>must contribute toward their rent in accordance with 3(a)(1) of the U.S. Housing Act of 1937 (42 USC 1437a(a)(1)). Changes to rental payment amounts must be made as changes in income are identified (no less than annually).</w:t>
            </w:r>
          </w:p>
        </w:tc>
      </w:tr>
    </w:tbl>
    <w:p w14:paraId="0D61C677" w14:textId="77777777" w:rsidR="00A76818" w:rsidRDefault="00A76818" w:rsidP="00A76818">
      <w:pPr>
        <w:pStyle w:val="ListParagraph"/>
        <w:ind w:left="1440"/>
        <w:rPr>
          <w:rFonts w:ascii="Calibri" w:hAnsi="Calibri"/>
          <w:color w:val="000000" w:themeColor="text1"/>
        </w:rPr>
      </w:pPr>
    </w:p>
    <w:p w14:paraId="31CACDC8" w14:textId="6345F200" w:rsidR="00BC6C26" w:rsidRPr="00A76818" w:rsidRDefault="000B73C4" w:rsidP="006302B2">
      <w:pPr>
        <w:pStyle w:val="ListParagraph"/>
        <w:numPr>
          <w:ilvl w:val="0"/>
          <w:numId w:val="72"/>
        </w:numPr>
        <w:rPr>
          <w:rFonts w:ascii="Calibri" w:hAnsi="Calibri"/>
          <w:color w:val="000000" w:themeColor="text1"/>
        </w:rPr>
      </w:pPr>
      <w:r w:rsidRPr="00A76818">
        <w:rPr>
          <w:rFonts w:ascii="Calibri" w:hAnsi="Calibri"/>
          <w:color w:val="000000" w:themeColor="text1"/>
        </w:rPr>
        <w:t xml:space="preserve">Leasing </w:t>
      </w:r>
    </w:p>
    <w:p w14:paraId="18E0983C" w14:textId="5516B576" w:rsidR="002571D5" w:rsidRPr="00A76818" w:rsidRDefault="002571D5" w:rsidP="006302B2">
      <w:pPr>
        <w:pStyle w:val="ListParagraph"/>
        <w:numPr>
          <w:ilvl w:val="0"/>
          <w:numId w:val="73"/>
        </w:numPr>
        <w:autoSpaceDE w:val="0"/>
        <w:autoSpaceDN w:val="0"/>
        <w:adjustRightInd w:val="0"/>
        <w:rPr>
          <w:rFonts w:ascii="Calibri" w:hAnsi="Calibri"/>
          <w:color w:val="000000" w:themeColor="text1"/>
        </w:rPr>
      </w:pPr>
      <w:r w:rsidRPr="00A76818">
        <w:rPr>
          <w:rFonts w:ascii="Calibri" w:hAnsi="Calibri"/>
          <w:color w:val="000000" w:themeColor="text1"/>
        </w:rPr>
        <w:t>Specifics</w:t>
      </w:r>
    </w:p>
    <w:p w14:paraId="57305201" w14:textId="1A3FB3C7" w:rsidR="000B73C4" w:rsidRPr="00A76818" w:rsidRDefault="000B73C4" w:rsidP="006302B2">
      <w:pPr>
        <w:pStyle w:val="ListParagraph"/>
        <w:numPr>
          <w:ilvl w:val="3"/>
          <w:numId w:val="14"/>
        </w:numPr>
        <w:autoSpaceDE w:val="0"/>
        <w:autoSpaceDN w:val="0"/>
        <w:adjustRightInd w:val="0"/>
        <w:rPr>
          <w:rFonts w:ascii="Calibri" w:hAnsi="Calibri"/>
          <w:color w:val="000000" w:themeColor="text1"/>
        </w:rPr>
      </w:pPr>
      <w:r w:rsidRPr="00A76818">
        <w:rPr>
          <w:rFonts w:ascii="Calibri" w:hAnsi="Calibri"/>
          <w:color w:val="000000" w:themeColor="text1"/>
        </w:rPr>
        <w:t xml:space="preserve">Leasing funds under the CoC </w:t>
      </w:r>
      <w:r w:rsidR="002571D5" w:rsidRPr="00A76818">
        <w:rPr>
          <w:rFonts w:ascii="Calibri" w:hAnsi="Calibri"/>
          <w:color w:val="000000" w:themeColor="text1"/>
        </w:rPr>
        <w:t>pr</w:t>
      </w:r>
      <w:r w:rsidRPr="00A76818">
        <w:rPr>
          <w:rFonts w:ascii="Calibri" w:hAnsi="Calibri"/>
          <w:color w:val="000000" w:themeColor="text1"/>
        </w:rPr>
        <w:t xml:space="preserve">ogram may be used to lease a structure or individual units to provide housing or supportive services to </w:t>
      </w:r>
      <w:r w:rsidR="002571D5" w:rsidRPr="00A76818">
        <w:rPr>
          <w:rFonts w:ascii="Calibri" w:hAnsi="Calibri"/>
          <w:color w:val="000000" w:themeColor="text1"/>
        </w:rPr>
        <w:t>households</w:t>
      </w:r>
      <w:r w:rsidRPr="00A76818">
        <w:rPr>
          <w:rFonts w:ascii="Calibri" w:hAnsi="Calibri"/>
          <w:color w:val="000000" w:themeColor="text1"/>
        </w:rPr>
        <w:t xml:space="preserve">. Funds cannot be used to lease units or structures owned by the </w:t>
      </w:r>
      <w:r w:rsidR="002571D5" w:rsidRPr="00A76818">
        <w:rPr>
          <w:rFonts w:ascii="Calibri" w:hAnsi="Calibri"/>
          <w:color w:val="000000" w:themeColor="text1"/>
        </w:rPr>
        <w:t>service provider</w:t>
      </w:r>
      <w:r w:rsidRPr="00A76818">
        <w:rPr>
          <w:rFonts w:ascii="Calibri" w:hAnsi="Calibri"/>
          <w:color w:val="000000" w:themeColor="text1"/>
        </w:rPr>
        <w:t xml:space="preserve">, their parent </w:t>
      </w:r>
      <w:r w:rsidRPr="00A76818">
        <w:rPr>
          <w:rFonts w:ascii="Calibri" w:hAnsi="Calibri"/>
          <w:color w:val="000000" w:themeColor="text1"/>
        </w:rPr>
        <w:lastRenderedPageBreak/>
        <w:t>organization(s), or other organizations more fully described in 24 CFR § 578.49(a)</w:t>
      </w:r>
      <w:r w:rsidR="002571D5" w:rsidRPr="00A76818">
        <w:rPr>
          <w:rFonts w:ascii="Calibri" w:hAnsi="Calibri"/>
          <w:color w:val="000000" w:themeColor="text1"/>
        </w:rPr>
        <w:t>,</w:t>
      </w:r>
      <w:r w:rsidRPr="00A76818">
        <w:rPr>
          <w:rFonts w:ascii="Calibri" w:hAnsi="Calibri"/>
          <w:color w:val="000000" w:themeColor="text1"/>
        </w:rPr>
        <w:t xml:space="preserve"> unless authorized by HUD.</w:t>
      </w:r>
    </w:p>
    <w:p w14:paraId="73C6D48A" w14:textId="77777777" w:rsidR="000B73C4" w:rsidRPr="00A76818" w:rsidRDefault="000B73C4" w:rsidP="006302B2">
      <w:pPr>
        <w:pStyle w:val="ListParagraph"/>
        <w:numPr>
          <w:ilvl w:val="3"/>
          <w:numId w:val="14"/>
        </w:numPr>
        <w:autoSpaceDE w:val="0"/>
        <w:autoSpaceDN w:val="0"/>
        <w:adjustRightInd w:val="0"/>
        <w:rPr>
          <w:rFonts w:ascii="Calibri" w:hAnsi="Calibri"/>
          <w:color w:val="000000" w:themeColor="text1"/>
        </w:rPr>
      </w:pPr>
      <w:r w:rsidRPr="00A76818">
        <w:rPr>
          <w:rFonts w:ascii="Calibri" w:hAnsi="Calibri"/>
          <w:color w:val="000000" w:themeColor="text1"/>
        </w:rPr>
        <w:t>Where utilities are included in the rent amount, utilities (electricity, gas, water) are considered a leasing cost. Where the utilities are separate from the rent, they are considered an operating cost. Utilities for supportive service structures are considered a supportive services cost regardless of utilities being included or excluded from the rent amount.</w:t>
      </w:r>
    </w:p>
    <w:p w14:paraId="52F2C89D" w14:textId="0E9E4325" w:rsidR="000B73C4" w:rsidRPr="00A76818" w:rsidRDefault="000B73C4" w:rsidP="006302B2">
      <w:pPr>
        <w:pStyle w:val="ListParagraph"/>
        <w:numPr>
          <w:ilvl w:val="3"/>
          <w:numId w:val="14"/>
        </w:numPr>
        <w:autoSpaceDE w:val="0"/>
        <w:autoSpaceDN w:val="0"/>
        <w:adjustRightInd w:val="0"/>
        <w:rPr>
          <w:rFonts w:ascii="Calibri" w:hAnsi="Calibri"/>
          <w:color w:val="000000" w:themeColor="text1"/>
        </w:rPr>
      </w:pPr>
      <w:r w:rsidRPr="00A76818">
        <w:rPr>
          <w:rFonts w:ascii="Calibri" w:hAnsi="Calibri"/>
          <w:color w:val="000000" w:themeColor="text1"/>
        </w:rPr>
        <w:t xml:space="preserve">Leasing funds may be used to pay a security </w:t>
      </w:r>
      <w:r w:rsidR="00C777B8" w:rsidRPr="00A76818">
        <w:rPr>
          <w:rFonts w:ascii="Calibri" w:hAnsi="Calibri"/>
          <w:color w:val="000000" w:themeColor="text1"/>
        </w:rPr>
        <w:t>deposit,</w:t>
      </w:r>
      <w:r w:rsidRPr="00A76818">
        <w:rPr>
          <w:rFonts w:ascii="Calibri" w:hAnsi="Calibri"/>
          <w:color w:val="000000" w:themeColor="text1"/>
        </w:rPr>
        <w:t xml:space="preserve"> but it must not exceed two months of actual rent. It is permissible to pay first and last month’s rent.</w:t>
      </w:r>
    </w:p>
    <w:p w14:paraId="1C3D66E9" w14:textId="56BBAE07" w:rsidR="002571D5" w:rsidRPr="00A76818" w:rsidRDefault="002571D5" w:rsidP="006302B2">
      <w:pPr>
        <w:pStyle w:val="ListParagraph"/>
        <w:numPr>
          <w:ilvl w:val="0"/>
          <w:numId w:val="73"/>
        </w:numPr>
        <w:autoSpaceDE w:val="0"/>
        <w:autoSpaceDN w:val="0"/>
        <w:adjustRightInd w:val="0"/>
        <w:rPr>
          <w:rFonts w:ascii="Calibri" w:hAnsi="Calibri"/>
          <w:color w:val="000000" w:themeColor="text1"/>
        </w:rPr>
      </w:pPr>
      <w:r w:rsidRPr="00A76818">
        <w:rPr>
          <w:rFonts w:ascii="Calibri" w:hAnsi="Calibri"/>
          <w:color w:val="000000" w:themeColor="text1"/>
        </w:rPr>
        <w:t>Summary</w:t>
      </w:r>
    </w:p>
    <w:p w14:paraId="79102479" w14:textId="77777777" w:rsidR="003C1BD2" w:rsidRPr="000604EE" w:rsidRDefault="003C1BD2" w:rsidP="000604EE">
      <w:pPr>
        <w:pStyle w:val="ListParagraph"/>
        <w:autoSpaceDE w:val="0"/>
        <w:autoSpaceDN w:val="0"/>
        <w:adjustRightInd w:val="0"/>
        <w:ind w:left="2160"/>
        <w:rPr>
          <w:rFonts w:ascii="Calibri" w:hAnsi="Calibri"/>
          <w:color w:val="000000" w:themeColor="text1"/>
          <w:sz w:val="20"/>
          <w:szCs w:val="20"/>
        </w:rPr>
      </w:pPr>
    </w:p>
    <w:tbl>
      <w:tblPr>
        <w:tblStyle w:val="GridTable4-Accent1"/>
        <w:tblW w:w="0" w:type="auto"/>
        <w:tblLook w:val="04A0" w:firstRow="1" w:lastRow="0" w:firstColumn="1" w:lastColumn="0" w:noHBand="0" w:noVBand="1"/>
      </w:tblPr>
      <w:tblGrid>
        <w:gridCol w:w="3116"/>
        <w:gridCol w:w="1559"/>
        <w:gridCol w:w="1558"/>
        <w:gridCol w:w="3117"/>
      </w:tblGrid>
      <w:tr w:rsidR="00442BDB" w:rsidRPr="000604EE" w14:paraId="742E6812" w14:textId="77777777" w:rsidTr="00081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47070A99"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Leasing – Eligible Costs</w:t>
            </w:r>
          </w:p>
        </w:tc>
      </w:tr>
      <w:tr w:rsidR="00442BDB" w:rsidRPr="000604EE" w14:paraId="54BA9CA3"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335B683C"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Length of Housing Assistance</w:t>
            </w:r>
          </w:p>
        </w:tc>
      </w:tr>
      <w:tr w:rsidR="00442BDB" w:rsidRPr="000604EE" w14:paraId="7DF629AB" w14:textId="77777777" w:rsidTr="00081536">
        <w:tc>
          <w:tcPr>
            <w:cnfStyle w:val="001000000000" w:firstRow="0" w:lastRow="0" w:firstColumn="1" w:lastColumn="0" w:oddVBand="0" w:evenVBand="0" w:oddHBand="0" w:evenHBand="0" w:firstRowFirstColumn="0" w:firstRowLastColumn="0" w:lastRowFirstColumn="0" w:lastRowLastColumn="0"/>
            <w:tcW w:w="9350" w:type="dxa"/>
            <w:gridSpan w:val="4"/>
          </w:tcPr>
          <w:p w14:paraId="32D3AF3B" w14:textId="0E1C286B"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Unlimited</w:t>
            </w:r>
          </w:p>
        </w:tc>
      </w:tr>
      <w:tr w:rsidR="00442BDB" w:rsidRPr="000604EE" w14:paraId="6F2CFEB9"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67A99103"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Model of Assistance</w:t>
            </w:r>
          </w:p>
        </w:tc>
      </w:tr>
      <w:tr w:rsidR="00442BDB" w:rsidRPr="000604EE" w14:paraId="061DC767" w14:textId="77777777" w:rsidTr="00081536">
        <w:tc>
          <w:tcPr>
            <w:cnfStyle w:val="001000000000" w:firstRow="0" w:lastRow="0" w:firstColumn="1" w:lastColumn="0" w:oddVBand="0" w:evenVBand="0" w:oddHBand="0" w:evenHBand="0" w:firstRowFirstColumn="0" w:firstRowLastColumn="0" w:lastRowFirstColumn="0" w:lastRowLastColumn="0"/>
            <w:tcW w:w="3116" w:type="dxa"/>
          </w:tcPr>
          <w:p w14:paraId="2C34E8DC"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Structure(s)</w:t>
            </w:r>
          </w:p>
        </w:tc>
        <w:tc>
          <w:tcPr>
            <w:tcW w:w="3117" w:type="dxa"/>
            <w:gridSpan w:val="2"/>
          </w:tcPr>
          <w:p w14:paraId="04D5F7E6" w14:textId="26C97950"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Portion of Building(s)</w:t>
            </w:r>
          </w:p>
        </w:tc>
        <w:tc>
          <w:tcPr>
            <w:tcW w:w="3117" w:type="dxa"/>
          </w:tcPr>
          <w:p w14:paraId="1F93D9F8"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Individual Units</w:t>
            </w:r>
          </w:p>
        </w:tc>
      </w:tr>
      <w:tr w:rsidR="00442BDB" w:rsidRPr="000604EE" w14:paraId="6560891C"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3F7778C2"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Other Eligible Costs</w:t>
            </w:r>
          </w:p>
        </w:tc>
      </w:tr>
      <w:tr w:rsidR="00442BDB" w:rsidRPr="000604EE" w14:paraId="2C32C372" w14:textId="77777777" w:rsidTr="00081536">
        <w:tc>
          <w:tcPr>
            <w:cnfStyle w:val="001000000000" w:firstRow="0" w:lastRow="0" w:firstColumn="1" w:lastColumn="0" w:oddVBand="0" w:evenVBand="0" w:oddHBand="0" w:evenHBand="0" w:firstRowFirstColumn="0" w:firstRowLastColumn="0" w:lastRowFirstColumn="0" w:lastRowLastColumn="0"/>
            <w:tcW w:w="9350" w:type="dxa"/>
            <w:gridSpan w:val="4"/>
          </w:tcPr>
          <w:p w14:paraId="66462628" w14:textId="5479B28C"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Vacancy Payment – </w:t>
            </w:r>
            <w:r w:rsidR="002571D5" w:rsidRPr="00A76818">
              <w:rPr>
                <w:rFonts w:ascii="Calibri" w:hAnsi="Calibri" w:cs="Calibri"/>
                <w:b w:val="0"/>
                <w:bCs w:val="0"/>
                <w:color w:val="000000" w:themeColor="text1"/>
              </w:rPr>
              <w:t>Service providers</w:t>
            </w:r>
            <w:r w:rsidRPr="00A76818">
              <w:rPr>
                <w:rFonts w:ascii="Calibri" w:hAnsi="Calibri" w:cs="Calibri"/>
                <w:b w:val="0"/>
                <w:bCs w:val="0"/>
                <w:color w:val="000000" w:themeColor="text1"/>
              </w:rPr>
              <w:t xml:space="preserve"> must abide by the terms of the master lease and pay rent for the unit</w:t>
            </w:r>
            <w:r w:rsidR="002571D5" w:rsidRPr="00A76818">
              <w:rPr>
                <w:rFonts w:ascii="Calibri" w:hAnsi="Calibri" w:cs="Calibri"/>
                <w:b w:val="0"/>
                <w:bCs w:val="0"/>
                <w:color w:val="000000" w:themeColor="text1"/>
              </w:rPr>
              <w:t xml:space="preserve"> </w:t>
            </w:r>
            <w:r w:rsidRPr="00A76818">
              <w:rPr>
                <w:rFonts w:ascii="Calibri" w:hAnsi="Calibri" w:cs="Calibri"/>
                <w:b w:val="0"/>
                <w:bCs w:val="0"/>
                <w:color w:val="000000" w:themeColor="text1"/>
              </w:rPr>
              <w:t xml:space="preserve">regardless of whether the unit is occupied. However, the </w:t>
            </w:r>
            <w:r w:rsidR="002571D5" w:rsidRPr="00A76818">
              <w:rPr>
                <w:rFonts w:ascii="Calibri" w:hAnsi="Calibri" w:cs="Calibri"/>
                <w:b w:val="0"/>
                <w:bCs w:val="0"/>
                <w:color w:val="000000" w:themeColor="text1"/>
              </w:rPr>
              <w:t>service provider</w:t>
            </w:r>
            <w:r w:rsidRPr="00A76818">
              <w:rPr>
                <w:rFonts w:ascii="Calibri" w:hAnsi="Calibri" w:cs="Calibri"/>
                <w:b w:val="0"/>
                <w:bCs w:val="0"/>
                <w:color w:val="000000" w:themeColor="text1"/>
              </w:rPr>
              <w:t xml:space="preserve"> must make every effort to house</w:t>
            </w:r>
            <w:r w:rsidR="002571D5" w:rsidRPr="00A76818">
              <w:rPr>
                <w:rFonts w:ascii="Calibri" w:hAnsi="Calibri" w:cs="Calibri"/>
                <w:b w:val="0"/>
                <w:bCs w:val="0"/>
                <w:color w:val="000000" w:themeColor="text1"/>
              </w:rPr>
              <w:t xml:space="preserve"> </w:t>
            </w:r>
            <w:r w:rsidRPr="00A76818">
              <w:rPr>
                <w:rFonts w:ascii="Calibri" w:hAnsi="Calibri" w:cs="Calibri"/>
                <w:b w:val="0"/>
                <w:bCs w:val="0"/>
                <w:color w:val="000000" w:themeColor="text1"/>
              </w:rPr>
              <w:t xml:space="preserve">an eligible </w:t>
            </w:r>
            <w:r w:rsidR="002571D5" w:rsidRPr="00A76818">
              <w:rPr>
                <w:rFonts w:ascii="Calibri" w:hAnsi="Calibri" w:cs="Calibri"/>
                <w:b w:val="0"/>
                <w:bCs w:val="0"/>
                <w:color w:val="000000" w:themeColor="text1"/>
              </w:rPr>
              <w:t>household</w:t>
            </w:r>
            <w:r w:rsidRPr="00A76818">
              <w:rPr>
                <w:rFonts w:ascii="Calibri" w:hAnsi="Calibri" w:cs="Calibri"/>
                <w:b w:val="0"/>
                <w:bCs w:val="0"/>
                <w:color w:val="000000" w:themeColor="text1"/>
              </w:rPr>
              <w:t xml:space="preserve"> in the vacant unit as quickly as possible.</w:t>
            </w:r>
          </w:p>
        </w:tc>
      </w:tr>
      <w:tr w:rsidR="00442BDB" w:rsidRPr="000604EE" w14:paraId="68FD26A7" w14:textId="77777777" w:rsidTr="00081536">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FFFFFF" w:themeFill="background1"/>
          </w:tcPr>
          <w:p w14:paraId="3280AA02"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Utilities (electricity, gas, water) –</w:t>
            </w:r>
          </w:p>
          <w:p w14:paraId="0D06CE0B"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only if included in the rent</w:t>
            </w:r>
          </w:p>
        </w:tc>
        <w:tc>
          <w:tcPr>
            <w:tcW w:w="4675" w:type="dxa"/>
            <w:gridSpan w:val="2"/>
            <w:shd w:val="clear" w:color="auto" w:fill="FFFFFF" w:themeFill="background1"/>
          </w:tcPr>
          <w:p w14:paraId="591B4221"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Security Deposits –</w:t>
            </w:r>
          </w:p>
          <w:p w14:paraId="05C4C66E"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not to exceed 2 months of rent</w:t>
            </w:r>
          </w:p>
        </w:tc>
      </w:tr>
      <w:tr w:rsidR="00442BDB" w:rsidRPr="000604EE" w14:paraId="45B13A5D" w14:textId="77777777" w:rsidTr="00081536">
        <w:tc>
          <w:tcPr>
            <w:cnfStyle w:val="001000000000" w:firstRow="0" w:lastRow="0" w:firstColumn="1" w:lastColumn="0" w:oddVBand="0" w:evenVBand="0" w:oddHBand="0" w:evenHBand="0" w:firstRowFirstColumn="0" w:firstRowLastColumn="0" w:lastRowFirstColumn="0" w:lastRowLastColumn="0"/>
            <w:tcW w:w="9350" w:type="dxa"/>
            <w:gridSpan w:val="4"/>
          </w:tcPr>
          <w:p w14:paraId="52C0B374"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 Damages are not an eligible leasing cost.</w:t>
            </w:r>
          </w:p>
        </w:tc>
      </w:tr>
    </w:tbl>
    <w:p w14:paraId="3B18D7BB" w14:textId="77777777" w:rsidR="000B73C4" w:rsidRPr="00A76818" w:rsidRDefault="000B73C4" w:rsidP="000604EE">
      <w:pPr>
        <w:autoSpaceDE w:val="0"/>
        <w:autoSpaceDN w:val="0"/>
        <w:adjustRightInd w:val="0"/>
        <w:contextualSpacing/>
        <w:rPr>
          <w:rFonts w:ascii="Calibri" w:hAnsi="Calibri" w:cs="Calibri"/>
          <w:color w:val="000000" w:themeColor="text1"/>
        </w:rPr>
      </w:pPr>
    </w:p>
    <w:tbl>
      <w:tblPr>
        <w:tblStyle w:val="GridTable4-Accent1"/>
        <w:tblW w:w="0" w:type="auto"/>
        <w:tblLook w:val="04A0" w:firstRow="1" w:lastRow="0" w:firstColumn="1" w:lastColumn="0" w:noHBand="0" w:noVBand="1"/>
      </w:tblPr>
      <w:tblGrid>
        <w:gridCol w:w="4675"/>
        <w:gridCol w:w="4675"/>
      </w:tblGrid>
      <w:tr w:rsidR="00442BDB" w:rsidRPr="000604EE" w14:paraId="2C909B30" w14:textId="77777777" w:rsidTr="00081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4318E186"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Leasing – Key Requirements</w:t>
            </w:r>
          </w:p>
        </w:tc>
      </w:tr>
      <w:tr w:rsidR="00442BDB" w:rsidRPr="000604EE" w14:paraId="0F917188"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429E3B2E"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Unit Rent Standard</w:t>
            </w:r>
          </w:p>
        </w:tc>
        <w:tc>
          <w:tcPr>
            <w:tcW w:w="4675" w:type="dxa"/>
            <w:shd w:val="clear" w:color="auto" w:fill="FFFFFF" w:themeFill="background1"/>
          </w:tcPr>
          <w:p w14:paraId="3D9B72D7" w14:textId="2D341B88"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Rent paid by the </w:t>
            </w:r>
            <w:r w:rsidR="002571D5" w:rsidRPr="00A76818">
              <w:rPr>
                <w:rFonts w:ascii="Calibri" w:hAnsi="Calibri" w:cs="Calibri"/>
                <w:color w:val="000000" w:themeColor="text1"/>
              </w:rPr>
              <w:t>service provider</w:t>
            </w:r>
            <w:r w:rsidRPr="00A76818">
              <w:rPr>
                <w:rFonts w:ascii="Calibri" w:hAnsi="Calibri" w:cs="Calibri"/>
                <w:color w:val="000000" w:themeColor="text1"/>
              </w:rPr>
              <w:t xml:space="preserve"> for a unit must be reasonable in comparison to</w:t>
            </w:r>
            <w:r w:rsidR="002571D5" w:rsidRPr="00A76818">
              <w:rPr>
                <w:rFonts w:ascii="Calibri" w:hAnsi="Calibri" w:cs="Calibri"/>
                <w:color w:val="000000" w:themeColor="text1"/>
              </w:rPr>
              <w:t xml:space="preserve"> </w:t>
            </w:r>
            <w:r w:rsidRPr="00A76818">
              <w:rPr>
                <w:rFonts w:ascii="Calibri" w:hAnsi="Calibri" w:cs="Calibri"/>
                <w:color w:val="000000" w:themeColor="text1"/>
              </w:rPr>
              <w:t>similar units, cannot exceed comparable unassisted units and cannot exceed</w:t>
            </w:r>
            <w:r w:rsidR="002571D5" w:rsidRPr="00A76818">
              <w:rPr>
                <w:rFonts w:ascii="Calibri" w:hAnsi="Calibri" w:cs="Calibri"/>
                <w:color w:val="000000" w:themeColor="text1"/>
              </w:rPr>
              <w:t xml:space="preserve"> </w:t>
            </w:r>
            <w:r w:rsidRPr="00A76818">
              <w:rPr>
                <w:rFonts w:ascii="Calibri" w:hAnsi="Calibri" w:cs="Calibri"/>
                <w:color w:val="000000" w:themeColor="text1"/>
              </w:rPr>
              <w:t>Fair Market Rent.</w:t>
            </w:r>
          </w:p>
        </w:tc>
      </w:tr>
      <w:tr w:rsidR="00442BDB" w:rsidRPr="000604EE" w14:paraId="4E328469" w14:textId="77777777" w:rsidTr="00081536">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59BD3690"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Unit Lease – Master</w:t>
            </w:r>
          </w:p>
          <w:p w14:paraId="4AE30914"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Lease and Sublease</w:t>
            </w:r>
          </w:p>
        </w:tc>
        <w:tc>
          <w:tcPr>
            <w:tcW w:w="4675" w:type="dxa"/>
            <w:shd w:val="clear" w:color="auto" w:fill="FFFFFF" w:themeFill="background1"/>
          </w:tcPr>
          <w:p w14:paraId="7F07180C" w14:textId="429FB5B3" w:rsidR="000B73C4" w:rsidRPr="00A76818" w:rsidRDefault="002571D5"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Service providers </w:t>
            </w:r>
            <w:r w:rsidR="000B73C4" w:rsidRPr="00A76818">
              <w:rPr>
                <w:rFonts w:ascii="Calibri" w:hAnsi="Calibri" w:cs="Calibri"/>
                <w:color w:val="000000" w:themeColor="text1"/>
              </w:rPr>
              <w:t>must have a “master” lease</w:t>
            </w:r>
            <w:r w:rsidRPr="00A76818">
              <w:rPr>
                <w:rFonts w:ascii="Calibri" w:hAnsi="Calibri" w:cs="Calibri"/>
                <w:color w:val="000000" w:themeColor="text1"/>
              </w:rPr>
              <w:t xml:space="preserve"> </w:t>
            </w:r>
            <w:r w:rsidR="000B73C4" w:rsidRPr="00A76818">
              <w:rPr>
                <w:rFonts w:ascii="Calibri" w:hAnsi="Calibri" w:cs="Calibri"/>
                <w:color w:val="000000" w:themeColor="text1"/>
              </w:rPr>
              <w:t>agreement with the landlord/owner.</w:t>
            </w:r>
            <w:r w:rsidRPr="00A76818">
              <w:rPr>
                <w:rFonts w:ascii="Calibri" w:hAnsi="Calibri" w:cs="Calibri"/>
                <w:color w:val="000000" w:themeColor="text1"/>
              </w:rPr>
              <w:t xml:space="preserve"> </w:t>
            </w:r>
            <w:r w:rsidR="000B73C4" w:rsidRPr="00A76818">
              <w:rPr>
                <w:rFonts w:ascii="Calibri" w:hAnsi="Calibri" w:cs="Calibri"/>
                <w:color w:val="000000" w:themeColor="text1"/>
              </w:rPr>
              <w:t>Leasing costs are paid directly to the landlord/owner in accordance with the</w:t>
            </w:r>
            <w:r w:rsidRPr="00A76818">
              <w:rPr>
                <w:rFonts w:ascii="Calibri" w:hAnsi="Calibri" w:cs="Calibri"/>
                <w:color w:val="000000" w:themeColor="text1"/>
              </w:rPr>
              <w:t xml:space="preserve"> </w:t>
            </w:r>
            <w:r w:rsidR="000B73C4" w:rsidRPr="00A76818">
              <w:rPr>
                <w:rFonts w:ascii="Calibri" w:hAnsi="Calibri" w:cs="Calibri"/>
                <w:color w:val="000000" w:themeColor="text1"/>
              </w:rPr>
              <w:t xml:space="preserve">master lease. </w:t>
            </w:r>
            <w:r w:rsidRPr="00A76818">
              <w:rPr>
                <w:rFonts w:ascii="Calibri" w:hAnsi="Calibri" w:cs="Calibri"/>
                <w:color w:val="000000" w:themeColor="text1"/>
              </w:rPr>
              <w:t>Service providers</w:t>
            </w:r>
            <w:r w:rsidR="000B73C4" w:rsidRPr="00A76818">
              <w:rPr>
                <w:rFonts w:ascii="Calibri" w:hAnsi="Calibri" w:cs="Calibri"/>
                <w:color w:val="000000" w:themeColor="text1"/>
              </w:rPr>
              <w:t xml:space="preserve"> must have a sublease in place with </w:t>
            </w:r>
            <w:r w:rsidRPr="00A76818">
              <w:rPr>
                <w:rFonts w:ascii="Calibri" w:hAnsi="Calibri" w:cs="Calibri"/>
                <w:color w:val="000000" w:themeColor="text1"/>
              </w:rPr>
              <w:t>households</w:t>
            </w:r>
            <w:r w:rsidR="000B73C4" w:rsidRPr="00A76818">
              <w:rPr>
                <w:rFonts w:ascii="Calibri" w:hAnsi="Calibri" w:cs="Calibri"/>
                <w:color w:val="000000" w:themeColor="text1"/>
              </w:rPr>
              <w:t>.</w:t>
            </w:r>
          </w:p>
        </w:tc>
      </w:tr>
      <w:tr w:rsidR="00442BDB" w:rsidRPr="000604EE" w14:paraId="3F181BE7"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030E9A52" w14:textId="436BFA8F" w:rsidR="000B73C4" w:rsidRPr="00A76818" w:rsidRDefault="002571D5"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Household</w:t>
            </w:r>
            <w:r w:rsidR="000B73C4" w:rsidRPr="00A76818">
              <w:rPr>
                <w:rFonts w:ascii="Calibri" w:hAnsi="Calibri" w:cs="Calibri"/>
                <w:b w:val="0"/>
                <w:bCs w:val="0"/>
                <w:color w:val="000000" w:themeColor="text1"/>
              </w:rPr>
              <w:t xml:space="preserve"> Rent</w:t>
            </w:r>
            <w:r w:rsidRPr="00A76818">
              <w:rPr>
                <w:rFonts w:ascii="Calibri" w:hAnsi="Calibri" w:cs="Calibri"/>
                <w:b w:val="0"/>
                <w:bCs w:val="0"/>
                <w:color w:val="000000" w:themeColor="text1"/>
              </w:rPr>
              <w:t xml:space="preserve"> Contribution</w:t>
            </w:r>
          </w:p>
        </w:tc>
        <w:tc>
          <w:tcPr>
            <w:tcW w:w="4675" w:type="dxa"/>
            <w:shd w:val="clear" w:color="auto" w:fill="FFFFFF" w:themeFill="background1"/>
          </w:tcPr>
          <w:p w14:paraId="6242FE06" w14:textId="2E73508C" w:rsidR="000B73C4" w:rsidRPr="00A76818" w:rsidRDefault="002571D5"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Service providers</w:t>
            </w:r>
            <w:r w:rsidR="000B73C4" w:rsidRPr="00A76818">
              <w:rPr>
                <w:rFonts w:ascii="Calibri" w:hAnsi="Calibri" w:cs="Calibri"/>
                <w:color w:val="000000" w:themeColor="text1"/>
              </w:rPr>
              <w:t xml:space="preserve"> are not required to have </w:t>
            </w:r>
            <w:r w:rsidRPr="00A76818">
              <w:rPr>
                <w:rFonts w:ascii="Calibri" w:hAnsi="Calibri" w:cs="Calibri"/>
                <w:color w:val="000000" w:themeColor="text1"/>
              </w:rPr>
              <w:t>households</w:t>
            </w:r>
            <w:r w:rsidR="000B73C4" w:rsidRPr="00A76818">
              <w:rPr>
                <w:rFonts w:ascii="Calibri" w:hAnsi="Calibri" w:cs="Calibri"/>
                <w:color w:val="000000" w:themeColor="text1"/>
              </w:rPr>
              <w:t xml:space="preserve"> pay rent, but if they choose to charge </w:t>
            </w:r>
            <w:r w:rsidRPr="00A76818">
              <w:rPr>
                <w:rFonts w:ascii="Calibri" w:hAnsi="Calibri" w:cs="Calibri"/>
                <w:color w:val="000000" w:themeColor="text1"/>
              </w:rPr>
              <w:t>households</w:t>
            </w:r>
            <w:r w:rsidR="000B73C4" w:rsidRPr="00A76818">
              <w:rPr>
                <w:rFonts w:ascii="Calibri" w:hAnsi="Calibri" w:cs="Calibri"/>
                <w:color w:val="000000" w:themeColor="text1"/>
              </w:rPr>
              <w:t xml:space="preserve"> rent, the rent must be calculated in accordance with 24 CFR § 578.77, and cannot exceed the highest of </w:t>
            </w:r>
            <w:r w:rsidR="000B73C4" w:rsidRPr="00A76818">
              <w:rPr>
                <w:rFonts w:ascii="Calibri" w:hAnsi="Calibri" w:cs="Calibri"/>
                <w:color w:val="000000" w:themeColor="text1"/>
              </w:rPr>
              <w:lastRenderedPageBreak/>
              <w:t xml:space="preserve">30% of the </w:t>
            </w:r>
            <w:r w:rsidRPr="00A76818">
              <w:rPr>
                <w:rFonts w:ascii="Calibri" w:hAnsi="Calibri" w:cs="Calibri"/>
                <w:color w:val="000000" w:themeColor="text1"/>
              </w:rPr>
              <w:t>household</w:t>
            </w:r>
            <w:r w:rsidR="000B73C4" w:rsidRPr="00A76818">
              <w:rPr>
                <w:rFonts w:ascii="Calibri" w:hAnsi="Calibri" w:cs="Calibri"/>
                <w:color w:val="000000" w:themeColor="text1"/>
              </w:rPr>
              <w:t xml:space="preserve">’s adjusted monthly income, 10% of the </w:t>
            </w:r>
            <w:r w:rsidRPr="00A76818">
              <w:rPr>
                <w:rFonts w:ascii="Calibri" w:hAnsi="Calibri" w:cs="Calibri"/>
                <w:color w:val="000000" w:themeColor="text1"/>
              </w:rPr>
              <w:t>household</w:t>
            </w:r>
            <w:r w:rsidR="000B73C4" w:rsidRPr="00A76818">
              <w:rPr>
                <w:rFonts w:ascii="Calibri" w:hAnsi="Calibri" w:cs="Calibri"/>
                <w:color w:val="000000" w:themeColor="text1"/>
              </w:rPr>
              <w:t xml:space="preserve">’s monthly income, or the welfare rent. Any </w:t>
            </w:r>
            <w:r w:rsidRPr="00A76818">
              <w:rPr>
                <w:rFonts w:ascii="Calibri" w:hAnsi="Calibri" w:cs="Calibri"/>
                <w:color w:val="000000" w:themeColor="text1"/>
              </w:rPr>
              <w:t xml:space="preserve">household </w:t>
            </w:r>
            <w:r w:rsidR="000B73C4" w:rsidRPr="00A76818">
              <w:rPr>
                <w:rFonts w:ascii="Calibri" w:hAnsi="Calibri" w:cs="Calibri"/>
                <w:color w:val="000000" w:themeColor="text1"/>
              </w:rPr>
              <w:t>rent that is collected is considered Program Income and must be used for eligible costs in accordance with 24 CFR § 578.97.</w:t>
            </w:r>
          </w:p>
        </w:tc>
      </w:tr>
    </w:tbl>
    <w:p w14:paraId="4EBC6EA0" w14:textId="77777777" w:rsidR="000B73C4" w:rsidRPr="00A76818" w:rsidRDefault="000B73C4" w:rsidP="000604EE">
      <w:pPr>
        <w:contextualSpacing/>
        <w:rPr>
          <w:rFonts w:ascii="Calibri" w:hAnsi="Calibri" w:cs="Calibri"/>
          <w:color w:val="000000" w:themeColor="text1"/>
        </w:rPr>
      </w:pPr>
    </w:p>
    <w:p w14:paraId="4C4540A1" w14:textId="3AE05C9B" w:rsidR="00BC6C26" w:rsidRPr="00A76818" w:rsidRDefault="00BC6C26" w:rsidP="006302B2">
      <w:pPr>
        <w:pStyle w:val="Heading2"/>
        <w:numPr>
          <w:ilvl w:val="0"/>
          <w:numId w:val="42"/>
        </w:numPr>
        <w:spacing w:before="0" w:line="240" w:lineRule="auto"/>
        <w:contextualSpacing/>
        <w:rPr>
          <w:color w:val="000000" w:themeColor="text1"/>
        </w:rPr>
      </w:pPr>
      <w:bookmarkStart w:id="31" w:name="_Toc27991089"/>
      <w:r w:rsidRPr="00A76818">
        <w:rPr>
          <w:color w:val="000000" w:themeColor="text1"/>
        </w:rPr>
        <w:t>Services Requirements</w:t>
      </w:r>
      <w:bookmarkEnd w:id="31"/>
      <w:r w:rsidRPr="00A76818">
        <w:rPr>
          <w:color w:val="000000" w:themeColor="text1"/>
        </w:rPr>
        <w:t xml:space="preserve"> </w:t>
      </w:r>
    </w:p>
    <w:p w14:paraId="7D444001" w14:textId="4BEE06B5" w:rsidR="00615F2C" w:rsidRPr="00A76818" w:rsidRDefault="00AF17DC" w:rsidP="006302B2">
      <w:pPr>
        <w:pStyle w:val="ListParagraph"/>
        <w:numPr>
          <w:ilvl w:val="0"/>
          <w:numId w:val="45"/>
        </w:numPr>
        <w:rPr>
          <w:rFonts w:ascii="Calibri" w:hAnsi="Calibri"/>
          <w:color w:val="000000" w:themeColor="text1"/>
        </w:rPr>
      </w:pPr>
      <w:r w:rsidRPr="00A76818">
        <w:rPr>
          <w:rFonts w:ascii="Calibri" w:hAnsi="Calibri"/>
          <w:color w:val="000000" w:themeColor="text1"/>
        </w:rPr>
        <w:t>At a minimum</w:t>
      </w:r>
      <w:r w:rsidR="00615F2C" w:rsidRPr="00A76818">
        <w:rPr>
          <w:rFonts w:ascii="Calibri" w:hAnsi="Calibri"/>
          <w:color w:val="000000" w:themeColor="text1"/>
        </w:rPr>
        <w:t>, case managers will conduct an on-site visit at the PSH unit</w:t>
      </w:r>
      <w:r w:rsidRPr="00A76818">
        <w:rPr>
          <w:rFonts w:ascii="Calibri" w:hAnsi="Calibri"/>
          <w:color w:val="000000" w:themeColor="text1"/>
        </w:rPr>
        <w:t xml:space="preserve"> every 90 days.</w:t>
      </w:r>
    </w:p>
    <w:p w14:paraId="1A307164" w14:textId="74E144CD" w:rsidR="00615F2C" w:rsidRPr="00A76818" w:rsidRDefault="00615F2C" w:rsidP="006302B2">
      <w:pPr>
        <w:pStyle w:val="ListParagraph"/>
        <w:numPr>
          <w:ilvl w:val="2"/>
          <w:numId w:val="45"/>
        </w:numPr>
        <w:rPr>
          <w:rFonts w:ascii="Calibri" w:hAnsi="Calibri"/>
          <w:color w:val="000000" w:themeColor="text1"/>
        </w:rPr>
      </w:pPr>
      <w:r w:rsidRPr="00A76818">
        <w:rPr>
          <w:rFonts w:ascii="Calibri" w:hAnsi="Calibri"/>
          <w:color w:val="000000" w:themeColor="text1"/>
        </w:rPr>
        <w:t xml:space="preserve">Additional </w:t>
      </w:r>
      <w:r w:rsidR="00AF17DC" w:rsidRPr="00A76818">
        <w:rPr>
          <w:rFonts w:ascii="Calibri" w:hAnsi="Calibri"/>
          <w:color w:val="000000" w:themeColor="text1"/>
        </w:rPr>
        <w:t>case management</w:t>
      </w:r>
      <w:r w:rsidRPr="00A76818">
        <w:rPr>
          <w:rFonts w:ascii="Calibri" w:hAnsi="Calibri"/>
          <w:color w:val="000000" w:themeColor="text1"/>
        </w:rPr>
        <w:t xml:space="preserve"> can occur either on-site or at the </w:t>
      </w:r>
      <w:r w:rsidR="002571D5" w:rsidRPr="00A76818">
        <w:rPr>
          <w:rFonts w:ascii="Calibri" w:hAnsi="Calibri"/>
          <w:color w:val="000000" w:themeColor="text1"/>
        </w:rPr>
        <w:t xml:space="preserve">service </w:t>
      </w:r>
      <w:r w:rsidRPr="00A76818">
        <w:rPr>
          <w:rFonts w:ascii="Calibri" w:hAnsi="Calibri"/>
          <w:color w:val="000000" w:themeColor="text1"/>
        </w:rPr>
        <w:t xml:space="preserve">provider’s site, as necessary and coordinated with the client. </w:t>
      </w:r>
    </w:p>
    <w:p w14:paraId="17CD4B90" w14:textId="4A397AFF" w:rsidR="00BC6C26" w:rsidRPr="00A76818" w:rsidRDefault="00BC6C26" w:rsidP="006302B2">
      <w:pPr>
        <w:pStyle w:val="ListParagraph"/>
        <w:numPr>
          <w:ilvl w:val="0"/>
          <w:numId w:val="45"/>
        </w:numPr>
        <w:rPr>
          <w:rFonts w:ascii="Calibri" w:hAnsi="Calibri"/>
          <w:color w:val="000000" w:themeColor="text1"/>
        </w:rPr>
      </w:pPr>
      <w:r w:rsidRPr="00A76818">
        <w:rPr>
          <w:rFonts w:ascii="Calibri" w:hAnsi="Calibri"/>
          <w:color w:val="000000" w:themeColor="text1"/>
        </w:rPr>
        <w:t xml:space="preserve">PSH programs, through collaborative arrangement and/or by referral, must offer services to all clients that are tailored to each client’s needs. Services include, but are not limited to: </w:t>
      </w:r>
    </w:p>
    <w:p w14:paraId="39D89C71" w14:textId="77777777" w:rsidR="00BC6C26" w:rsidRPr="00A76818" w:rsidRDefault="00BC6C26" w:rsidP="006302B2">
      <w:pPr>
        <w:pStyle w:val="ListParagraph"/>
        <w:numPr>
          <w:ilvl w:val="0"/>
          <w:numId w:val="46"/>
        </w:numPr>
        <w:rPr>
          <w:rFonts w:ascii="Calibri" w:hAnsi="Calibri"/>
          <w:color w:val="000000" w:themeColor="text1"/>
        </w:rPr>
      </w:pPr>
      <w:r w:rsidRPr="00A76818">
        <w:rPr>
          <w:rFonts w:ascii="Calibri" w:hAnsi="Calibri"/>
          <w:color w:val="000000" w:themeColor="text1"/>
        </w:rPr>
        <w:t>Housing Support</w:t>
      </w:r>
    </w:p>
    <w:p w14:paraId="45F67FAE" w14:textId="77777777" w:rsidR="00BC6C26" w:rsidRPr="00A76818" w:rsidRDefault="00BC6C26" w:rsidP="006302B2">
      <w:pPr>
        <w:pStyle w:val="ListParagraph"/>
        <w:numPr>
          <w:ilvl w:val="3"/>
          <w:numId w:val="14"/>
        </w:numPr>
        <w:rPr>
          <w:rFonts w:ascii="Calibri" w:hAnsi="Calibri"/>
          <w:color w:val="000000" w:themeColor="text1"/>
        </w:rPr>
      </w:pPr>
      <w:r w:rsidRPr="00A76818">
        <w:rPr>
          <w:rFonts w:ascii="Calibri" w:hAnsi="Calibri"/>
          <w:color w:val="000000" w:themeColor="text1"/>
        </w:rPr>
        <w:t>Intake and assessment</w:t>
      </w:r>
    </w:p>
    <w:p w14:paraId="1C8D0DE1" w14:textId="77777777" w:rsidR="00BC6C26" w:rsidRPr="00A76818" w:rsidRDefault="00BC6C26" w:rsidP="006302B2">
      <w:pPr>
        <w:pStyle w:val="ListParagraph"/>
        <w:numPr>
          <w:ilvl w:val="3"/>
          <w:numId w:val="14"/>
        </w:numPr>
        <w:rPr>
          <w:rFonts w:ascii="Calibri" w:hAnsi="Calibri"/>
          <w:color w:val="000000" w:themeColor="text1"/>
        </w:rPr>
      </w:pPr>
      <w:r w:rsidRPr="00A76818">
        <w:rPr>
          <w:rFonts w:ascii="Calibri" w:hAnsi="Calibri"/>
          <w:color w:val="000000" w:themeColor="text1"/>
        </w:rPr>
        <w:t>Rental assistance</w:t>
      </w:r>
    </w:p>
    <w:p w14:paraId="6A5A3825" w14:textId="77777777" w:rsidR="00BC6C26" w:rsidRPr="00A76818" w:rsidRDefault="00BC6C26" w:rsidP="006302B2">
      <w:pPr>
        <w:pStyle w:val="ListParagraph"/>
        <w:numPr>
          <w:ilvl w:val="3"/>
          <w:numId w:val="14"/>
        </w:numPr>
        <w:rPr>
          <w:rFonts w:ascii="Calibri" w:hAnsi="Calibri"/>
          <w:color w:val="000000" w:themeColor="text1"/>
        </w:rPr>
      </w:pPr>
      <w:r w:rsidRPr="00A76818">
        <w:rPr>
          <w:rFonts w:ascii="Calibri" w:hAnsi="Calibri"/>
          <w:color w:val="000000" w:themeColor="text1"/>
        </w:rPr>
        <w:t>Legal assistance</w:t>
      </w:r>
    </w:p>
    <w:p w14:paraId="2228C141" w14:textId="77777777" w:rsidR="00BC6C26" w:rsidRPr="00A76818" w:rsidRDefault="00BC6C26" w:rsidP="006302B2">
      <w:pPr>
        <w:pStyle w:val="ListParagraph"/>
        <w:numPr>
          <w:ilvl w:val="3"/>
          <w:numId w:val="14"/>
        </w:numPr>
        <w:rPr>
          <w:rFonts w:ascii="Calibri" w:hAnsi="Calibri"/>
          <w:color w:val="000000" w:themeColor="text1"/>
        </w:rPr>
      </w:pPr>
      <w:r w:rsidRPr="00A76818">
        <w:rPr>
          <w:rFonts w:ascii="Calibri" w:hAnsi="Calibri"/>
          <w:color w:val="000000" w:themeColor="text1"/>
        </w:rPr>
        <w:t>Assistance with housing applications</w:t>
      </w:r>
    </w:p>
    <w:p w14:paraId="108A9DFA" w14:textId="77777777" w:rsidR="00BC6C26" w:rsidRPr="00A76818" w:rsidRDefault="00BC6C26" w:rsidP="006302B2">
      <w:pPr>
        <w:pStyle w:val="ListParagraph"/>
        <w:numPr>
          <w:ilvl w:val="3"/>
          <w:numId w:val="14"/>
        </w:numPr>
        <w:rPr>
          <w:rFonts w:ascii="Calibri" w:hAnsi="Calibri"/>
          <w:color w:val="000000" w:themeColor="text1"/>
        </w:rPr>
      </w:pPr>
      <w:r w:rsidRPr="00A76818">
        <w:rPr>
          <w:rFonts w:ascii="Calibri" w:hAnsi="Calibri"/>
          <w:color w:val="000000" w:themeColor="text1"/>
        </w:rPr>
        <w:t>Information and training regarding tenants’ rights and responsibilities</w:t>
      </w:r>
    </w:p>
    <w:p w14:paraId="30DB3E9D" w14:textId="77777777" w:rsidR="00BC6C26" w:rsidRPr="00A76818" w:rsidRDefault="00BC6C26" w:rsidP="006302B2">
      <w:pPr>
        <w:pStyle w:val="ListParagraph"/>
        <w:numPr>
          <w:ilvl w:val="3"/>
          <w:numId w:val="14"/>
        </w:numPr>
        <w:rPr>
          <w:rFonts w:ascii="Calibri" w:hAnsi="Calibri"/>
          <w:color w:val="000000" w:themeColor="text1"/>
        </w:rPr>
      </w:pPr>
      <w:r w:rsidRPr="00A76818">
        <w:rPr>
          <w:rFonts w:ascii="Calibri" w:hAnsi="Calibri"/>
          <w:color w:val="000000" w:themeColor="text1"/>
        </w:rPr>
        <w:t>Education and assistance around landlord-tenants’ rights and responsibilities</w:t>
      </w:r>
    </w:p>
    <w:p w14:paraId="65FDC8C0" w14:textId="77777777" w:rsidR="00BC6C26" w:rsidRPr="00A76818" w:rsidRDefault="00BC6C26" w:rsidP="006302B2">
      <w:pPr>
        <w:pStyle w:val="ListParagraph"/>
        <w:numPr>
          <w:ilvl w:val="3"/>
          <w:numId w:val="14"/>
        </w:numPr>
        <w:rPr>
          <w:rFonts w:ascii="Calibri" w:hAnsi="Calibri"/>
          <w:color w:val="000000" w:themeColor="text1"/>
        </w:rPr>
      </w:pPr>
      <w:r w:rsidRPr="00A76818">
        <w:rPr>
          <w:rFonts w:ascii="Calibri" w:hAnsi="Calibri"/>
          <w:color w:val="000000" w:themeColor="text1"/>
        </w:rPr>
        <w:t>Mediation and negotiation with landlords</w:t>
      </w:r>
    </w:p>
    <w:p w14:paraId="540B6509" w14:textId="77777777" w:rsidR="00BC6C26" w:rsidRPr="00A76818" w:rsidRDefault="00BC6C26" w:rsidP="006302B2">
      <w:pPr>
        <w:pStyle w:val="ListParagraph"/>
        <w:numPr>
          <w:ilvl w:val="0"/>
          <w:numId w:val="46"/>
        </w:numPr>
        <w:rPr>
          <w:rFonts w:ascii="Calibri" w:hAnsi="Calibri"/>
          <w:color w:val="000000" w:themeColor="text1"/>
        </w:rPr>
      </w:pPr>
      <w:r w:rsidRPr="00A76818">
        <w:rPr>
          <w:rFonts w:ascii="Calibri" w:hAnsi="Calibri"/>
          <w:color w:val="000000" w:themeColor="text1"/>
        </w:rPr>
        <w:t>Socialization &amp; Daily Function</w:t>
      </w:r>
    </w:p>
    <w:p w14:paraId="542FEAB4"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Daily living skills training</w:t>
      </w:r>
    </w:p>
    <w:p w14:paraId="4D4BCC76"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Budgeting and money management skills and training</w:t>
      </w:r>
    </w:p>
    <w:p w14:paraId="6FEFB93C"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Skills and training in maintaining a household</w:t>
      </w:r>
    </w:p>
    <w:p w14:paraId="5AA221FD" w14:textId="37F44561"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 xml:space="preserve">Eligibility screening for, and assistance applying for and retaining mainstream resources (SSI, </w:t>
      </w:r>
      <w:r w:rsidR="00C777B8" w:rsidRPr="00A76818">
        <w:rPr>
          <w:rFonts w:ascii="Calibri" w:hAnsi="Calibri"/>
          <w:color w:val="000000" w:themeColor="text1"/>
        </w:rPr>
        <w:t>CalWORKs</w:t>
      </w:r>
      <w:r w:rsidRPr="00A76818">
        <w:rPr>
          <w:rFonts w:ascii="Calibri" w:hAnsi="Calibri"/>
          <w:color w:val="000000" w:themeColor="text1"/>
        </w:rPr>
        <w:t xml:space="preserve">, </w:t>
      </w:r>
      <w:r w:rsidR="00C777B8" w:rsidRPr="00A76818">
        <w:rPr>
          <w:rFonts w:ascii="Calibri" w:hAnsi="Calibri"/>
          <w:color w:val="000000" w:themeColor="text1"/>
        </w:rPr>
        <w:t>Medi</w:t>
      </w:r>
      <w:r w:rsidR="00C777B8">
        <w:rPr>
          <w:rFonts w:ascii="Calibri" w:hAnsi="Calibri"/>
          <w:color w:val="000000" w:themeColor="text1"/>
        </w:rPr>
        <w:t>-</w:t>
      </w:r>
      <w:r w:rsidR="00C777B8" w:rsidRPr="00A76818">
        <w:rPr>
          <w:rFonts w:ascii="Calibri" w:hAnsi="Calibri"/>
          <w:color w:val="000000" w:themeColor="text1"/>
        </w:rPr>
        <w:t>Cal</w:t>
      </w:r>
      <w:r w:rsidRPr="00A76818">
        <w:rPr>
          <w:rFonts w:ascii="Calibri" w:hAnsi="Calibri"/>
          <w:color w:val="000000" w:themeColor="text1"/>
        </w:rPr>
        <w:t>, Veterans benefits, etc.)</w:t>
      </w:r>
    </w:p>
    <w:p w14:paraId="18FED608"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Vocational and employment assistance or training and referral</w:t>
      </w:r>
    </w:p>
    <w:p w14:paraId="0365B2B3"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Supportive employment and referral for employment</w:t>
      </w:r>
    </w:p>
    <w:p w14:paraId="6F851C92"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Interpersonal communication skills</w:t>
      </w:r>
    </w:p>
    <w:p w14:paraId="60A5F8EF"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Transportation, including accompaniment to appointments, home visits</w:t>
      </w:r>
    </w:p>
    <w:p w14:paraId="5A4BD83E"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Childcare</w:t>
      </w:r>
    </w:p>
    <w:p w14:paraId="2AB3A02F"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Parenting information and education</w:t>
      </w:r>
    </w:p>
    <w:p w14:paraId="481506DC"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Conflict resolution and crisis intervention</w:t>
      </w:r>
    </w:p>
    <w:p w14:paraId="69B51351" w14:textId="7AB7ABAC"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 xml:space="preserve">Helping </w:t>
      </w:r>
      <w:r w:rsidR="002571D5" w:rsidRPr="00A76818">
        <w:rPr>
          <w:rFonts w:ascii="Calibri" w:hAnsi="Calibri"/>
          <w:color w:val="000000" w:themeColor="text1"/>
        </w:rPr>
        <w:t>households</w:t>
      </w:r>
      <w:r w:rsidRPr="00A76818">
        <w:rPr>
          <w:rFonts w:ascii="Calibri" w:hAnsi="Calibri"/>
          <w:color w:val="000000" w:themeColor="text1"/>
        </w:rPr>
        <w:t xml:space="preserve"> connect to meaningful daily activities</w:t>
      </w:r>
    </w:p>
    <w:p w14:paraId="62B2EBC1"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Social, cultural, or recreational activities</w:t>
      </w:r>
    </w:p>
    <w:p w14:paraId="050B4972"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t>Opportunities for peer-to-peer education and support</w:t>
      </w:r>
    </w:p>
    <w:p w14:paraId="1D0D5755" w14:textId="77777777" w:rsidR="00BC6C26" w:rsidRPr="00A76818" w:rsidRDefault="00BC6C26" w:rsidP="006302B2">
      <w:pPr>
        <w:pStyle w:val="ListParagraph"/>
        <w:numPr>
          <w:ilvl w:val="0"/>
          <w:numId w:val="63"/>
        </w:numPr>
        <w:rPr>
          <w:rFonts w:ascii="Calibri" w:hAnsi="Calibri"/>
          <w:color w:val="000000" w:themeColor="text1"/>
        </w:rPr>
      </w:pPr>
      <w:r w:rsidRPr="00A76818">
        <w:rPr>
          <w:rFonts w:ascii="Calibri" w:hAnsi="Calibri"/>
          <w:color w:val="000000" w:themeColor="text1"/>
        </w:rPr>
        <w:lastRenderedPageBreak/>
        <w:t>Support groups and other services to maintain, preserve, and promote independence, including optimal physical, social, and psychological development and functioning</w:t>
      </w:r>
    </w:p>
    <w:p w14:paraId="23DC2535" w14:textId="77777777" w:rsidR="00BC6C26" w:rsidRPr="00A76818" w:rsidRDefault="00BC6C26" w:rsidP="006302B2">
      <w:pPr>
        <w:pStyle w:val="ListParagraph"/>
        <w:numPr>
          <w:ilvl w:val="0"/>
          <w:numId w:val="46"/>
        </w:numPr>
        <w:rPr>
          <w:rFonts w:ascii="Calibri" w:hAnsi="Calibri"/>
          <w:color w:val="000000" w:themeColor="text1"/>
        </w:rPr>
      </w:pPr>
      <w:r w:rsidRPr="00A76818">
        <w:rPr>
          <w:rFonts w:ascii="Calibri" w:hAnsi="Calibri"/>
          <w:color w:val="000000" w:themeColor="text1"/>
        </w:rPr>
        <w:t>Wellness</w:t>
      </w:r>
    </w:p>
    <w:p w14:paraId="4F8C271D" w14:textId="77777777" w:rsidR="00BC6C26" w:rsidRPr="00A76818" w:rsidRDefault="00BC6C26" w:rsidP="006302B2">
      <w:pPr>
        <w:pStyle w:val="ListParagraph"/>
        <w:numPr>
          <w:ilvl w:val="0"/>
          <w:numId w:val="64"/>
        </w:numPr>
        <w:rPr>
          <w:rFonts w:ascii="Calibri" w:hAnsi="Calibri"/>
          <w:color w:val="000000" w:themeColor="text1"/>
        </w:rPr>
      </w:pPr>
      <w:r w:rsidRPr="00A76818">
        <w:rPr>
          <w:rFonts w:ascii="Calibri" w:hAnsi="Calibri"/>
          <w:color w:val="000000" w:themeColor="text1"/>
        </w:rPr>
        <w:t>Service coordination</w:t>
      </w:r>
    </w:p>
    <w:p w14:paraId="4EC55A9A" w14:textId="77777777" w:rsidR="00BC6C26" w:rsidRPr="00A76818" w:rsidRDefault="00BC6C26" w:rsidP="006302B2">
      <w:pPr>
        <w:pStyle w:val="ListParagraph"/>
        <w:numPr>
          <w:ilvl w:val="0"/>
          <w:numId w:val="64"/>
        </w:numPr>
        <w:rPr>
          <w:rFonts w:ascii="Calibri" w:hAnsi="Calibri"/>
          <w:color w:val="000000" w:themeColor="text1"/>
        </w:rPr>
      </w:pPr>
      <w:r w:rsidRPr="00A76818">
        <w:rPr>
          <w:rFonts w:ascii="Calibri" w:hAnsi="Calibri"/>
          <w:color w:val="000000" w:themeColor="text1"/>
        </w:rPr>
        <w:t>Mental health counseling and education</w:t>
      </w:r>
    </w:p>
    <w:p w14:paraId="0431A256" w14:textId="77777777" w:rsidR="00BC6C26" w:rsidRPr="00A76818" w:rsidRDefault="00BC6C26" w:rsidP="006302B2">
      <w:pPr>
        <w:pStyle w:val="ListParagraph"/>
        <w:numPr>
          <w:ilvl w:val="0"/>
          <w:numId w:val="64"/>
        </w:numPr>
        <w:rPr>
          <w:rFonts w:ascii="Calibri" w:hAnsi="Calibri"/>
          <w:color w:val="000000" w:themeColor="text1"/>
        </w:rPr>
      </w:pPr>
      <w:r w:rsidRPr="00A76818">
        <w:rPr>
          <w:rFonts w:ascii="Calibri" w:hAnsi="Calibri"/>
          <w:color w:val="000000" w:themeColor="text1"/>
        </w:rPr>
        <w:t>Substance abuse education and counseling</w:t>
      </w:r>
    </w:p>
    <w:p w14:paraId="7F2D6F4A" w14:textId="77777777" w:rsidR="00BC6C26" w:rsidRPr="00A76818" w:rsidRDefault="00BC6C26" w:rsidP="006302B2">
      <w:pPr>
        <w:pStyle w:val="ListParagraph"/>
        <w:numPr>
          <w:ilvl w:val="0"/>
          <w:numId w:val="64"/>
        </w:numPr>
        <w:rPr>
          <w:rFonts w:ascii="Calibri" w:hAnsi="Calibri"/>
          <w:color w:val="000000" w:themeColor="text1"/>
        </w:rPr>
      </w:pPr>
      <w:r w:rsidRPr="00A76818">
        <w:rPr>
          <w:rFonts w:ascii="Calibri" w:hAnsi="Calibri"/>
          <w:color w:val="000000" w:themeColor="text1"/>
        </w:rPr>
        <w:t>Effective use of health care (medical/dental/mental health/psychiatric)</w:t>
      </w:r>
    </w:p>
    <w:p w14:paraId="0D1376FA" w14:textId="77777777" w:rsidR="00BC6C26" w:rsidRPr="00A76818" w:rsidRDefault="00BC6C26" w:rsidP="006302B2">
      <w:pPr>
        <w:pStyle w:val="ListParagraph"/>
        <w:numPr>
          <w:ilvl w:val="0"/>
          <w:numId w:val="64"/>
        </w:numPr>
        <w:rPr>
          <w:rFonts w:ascii="Calibri" w:hAnsi="Calibri"/>
          <w:color w:val="000000" w:themeColor="text1"/>
        </w:rPr>
      </w:pPr>
      <w:r w:rsidRPr="00A76818">
        <w:rPr>
          <w:rFonts w:ascii="Calibri" w:hAnsi="Calibri"/>
          <w:color w:val="000000" w:themeColor="text1"/>
        </w:rPr>
        <w:t xml:space="preserve">Preventive health services </w:t>
      </w:r>
    </w:p>
    <w:p w14:paraId="601DCACB" w14:textId="2CEC9215" w:rsidR="00BC6C26" w:rsidRPr="00A76818" w:rsidRDefault="00BC6C26" w:rsidP="000604EE">
      <w:pPr>
        <w:contextualSpacing/>
        <w:rPr>
          <w:rFonts w:ascii="Calibri" w:hAnsi="Calibri" w:cs="Calibri"/>
          <w:color w:val="000000" w:themeColor="text1"/>
        </w:rPr>
      </w:pPr>
    </w:p>
    <w:tbl>
      <w:tblPr>
        <w:tblStyle w:val="GridTable4-Accent1"/>
        <w:tblW w:w="0" w:type="auto"/>
        <w:tblLook w:val="04A0" w:firstRow="1" w:lastRow="0" w:firstColumn="1" w:lastColumn="0" w:noHBand="0" w:noVBand="1"/>
      </w:tblPr>
      <w:tblGrid>
        <w:gridCol w:w="3116"/>
        <w:gridCol w:w="1559"/>
        <w:gridCol w:w="1558"/>
        <w:gridCol w:w="3117"/>
      </w:tblGrid>
      <w:tr w:rsidR="00442BDB" w:rsidRPr="000604EE" w14:paraId="60369417" w14:textId="77777777" w:rsidTr="00081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2B511244" w14:textId="6F1B0698"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Supportive Services – Summary of Eligible Costs</w:t>
            </w:r>
          </w:p>
        </w:tc>
      </w:tr>
      <w:tr w:rsidR="00442BDB" w:rsidRPr="000604EE" w14:paraId="140DFC41"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28DC2AF2"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Annual Assessment of</w:t>
            </w:r>
          </w:p>
          <w:p w14:paraId="216851AB"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Service Needs</w:t>
            </w:r>
          </w:p>
        </w:tc>
        <w:tc>
          <w:tcPr>
            <w:tcW w:w="3117" w:type="dxa"/>
            <w:gridSpan w:val="2"/>
            <w:shd w:val="clear" w:color="auto" w:fill="auto"/>
          </w:tcPr>
          <w:p w14:paraId="3A11D919"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Assistance with Moving Costs</w:t>
            </w:r>
          </w:p>
        </w:tc>
        <w:tc>
          <w:tcPr>
            <w:tcW w:w="3117" w:type="dxa"/>
            <w:shd w:val="clear" w:color="auto" w:fill="auto"/>
          </w:tcPr>
          <w:p w14:paraId="59C274F7"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Case Management</w:t>
            </w:r>
          </w:p>
        </w:tc>
      </w:tr>
      <w:tr w:rsidR="00442BDB" w:rsidRPr="000604EE" w14:paraId="22E6E698" w14:textId="77777777" w:rsidTr="00081536">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7792F8E4"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Employment Assistance &amp; Job Training</w:t>
            </w:r>
          </w:p>
        </w:tc>
        <w:tc>
          <w:tcPr>
            <w:tcW w:w="3117" w:type="dxa"/>
            <w:gridSpan w:val="2"/>
            <w:shd w:val="clear" w:color="auto" w:fill="auto"/>
          </w:tcPr>
          <w:p w14:paraId="5C633445"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Food</w:t>
            </w:r>
          </w:p>
        </w:tc>
        <w:tc>
          <w:tcPr>
            <w:tcW w:w="3117" w:type="dxa"/>
            <w:shd w:val="clear" w:color="auto" w:fill="auto"/>
          </w:tcPr>
          <w:p w14:paraId="64D91534"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Housing Search</w:t>
            </w:r>
          </w:p>
          <w:p w14:paraId="770F596F"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&amp; Counseling Services</w:t>
            </w:r>
          </w:p>
        </w:tc>
      </w:tr>
      <w:tr w:rsidR="00442BDB" w:rsidRPr="000604EE" w14:paraId="1229E3BA"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0F292505"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Mental Health Services</w:t>
            </w:r>
          </w:p>
        </w:tc>
        <w:tc>
          <w:tcPr>
            <w:tcW w:w="3117" w:type="dxa"/>
            <w:gridSpan w:val="2"/>
            <w:shd w:val="clear" w:color="auto" w:fill="auto"/>
          </w:tcPr>
          <w:p w14:paraId="387DF574"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Outpatient Services</w:t>
            </w:r>
          </w:p>
        </w:tc>
        <w:tc>
          <w:tcPr>
            <w:tcW w:w="3117" w:type="dxa"/>
            <w:shd w:val="clear" w:color="auto" w:fill="auto"/>
          </w:tcPr>
          <w:p w14:paraId="533E254D"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Outreach Services</w:t>
            </w:r>
          </w:p>
        </w:tc>
      </w:tr>
      <w:tr w:rsidR="00442BDB" w:rsidRPr="000604EE" w14:paraId="722226F0" w14:textId="77777777" w:rsidTr="00081536">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6C12077F"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Child Care</w:t>
            </w:r>
          </w:p>
        </w:tc>
        <w:tc>
          <w:tcPr>
            <w:tcW w:w="3117" w:type="dxa"/>
            <w:gridSpan w:val="2"/>
            <w:shd w:val="clear" w:color="auto" w:fill="auto"/>
          </w:tcPr>
          <w:p w14:paraId="0AB6846F"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Education Services</w:t>
            </w:r>
          </w:p>
        </w:tc>
        <w:tc>
          <w:tcPr>
            <w:tcW w:w="3117" w:type="dxa"/>
            <w:shd w:val="clear" w:color="auto" w:fill="auto"/>
          </w:tcPr>
          <w:p w14:paraId="17033C04"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Legal Services</w:t>
            </w:r>
          </w:p>
        </w:tc>
      </w:tr>
      <w:tr w:rsidR="00442BDB" w:rsidRPr="000604EE" w14:paraId="30B626E6" w14:textId="77777777" w:rsidTr="0008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233CBBF3"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Life Skills Training</w:t>
            </w:r>
          </w:p>
        </w:tc>
        <w:tc>
          <w:tcPr>
            <w:tcW w:w="3117" w:type="dxa"/>
            <w:gridSpan w:val="2"/>
            <w:shd w:val="clear" w:color="auto" w:fill="auto"/>
          </w:tcPr>
          <w:p w14:paraId="6C032F5E"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Substance Abuse Treatment Services</w:t>
            </w:r>
          </w:p>
        </w:tc>
        <w:tc>
          <w:tcPr>
            <w:tcW w:w="3117" w:type="dxa"/>
            <w:shd w:val="clear" w:color="auto" w:fill="auto"/>
          </w:tcPr>
          <w:p w14:paraId="513D1E09"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Transportation</w:t>
            </w:r>
          </w:p>
        </w:tc>
      </w:tr>
      <w:tr w:rsidR="00442BDB" w:rsidRPr="000604EE" w14:paraId="6E473E74" w14:textId="77777777" w:rsidTr="00081536">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14:paraId="56FF010C"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Utility Deposits</w:t>
            </w:r>
          </w:p>
        </w:tc>
        <w:tc>
          <w:tcPr>
            <w:tcW w:w="4675" w:type="dxa"/>
            <w:gridSpan w:val="2"/>
            <w:shd w:val="clear" w:color="auto" w:fill="auto"/>
          </w:tcPr>
          <w:p w14:paraId="0FD80BBE"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Direct Provision of Services</w:t>
            </w:r>
          </w:p>
        </w:tc>
      </w:tr>
    </w:tbl>
    <w:p w14:paraId="0AAD0979" w14:textId="77777777" w:rsidR="000B73C4" w:rsidRPr="00A76818" w:rsidRDefault="000B73C4" w:rsidP="000604EE">
      <w:pPr>
        <w:contextualSpacing/>
        <w:rPr>
          <w:rFonts w:ascii="Calibri" w:hAnsi="Calibri" w:cs="Calibri"/>
          <w:color w:val="000000" w:themeColor="text1"/>
        </w:rPr>
      </w:pPr>
    </w:p>
    <w:p w14:paraId="71F9C853" w14:textId="77777777" w:rsidR="00BC6C26" w:rsidRPr="00A76818" w:rsidRDefault="00BC6C26" w:rsidP="006302B2">
      <w:pPr>
        <w:pStyle w:val="Heading2"/>
        <w:numPr>
          <w:ilvl w:val="0"/>
          <w:numId w:val="42"/>
        </w:numPr>
        <w:spacing w:before="0" w:line="240" w:lineRule="auto"/>
        <w:contextualSpacing/>
        <w:rPr>
          <w:color w:val="000000" w:themeColor="text1"/>
        </w:rPr>
      </w:pPr>
      <w:bookmarkStart w:id="32" w:name="_Toc27991090"/>
      <w:r w:rsidRPr="00A76818">
        <w:rPr>
          <w:color w:val="000000" w:themeColor="text1"/>
        </w:rPr>
        <w:t>Duration of Assistance</w:t>
      </w:r>
      <w:bookmarkEnd w:id="32"/>
      <w:r w:rsidRPr="00A76818">
        <w:rPr>
          <w:color w:val="000000" w:themeColor="text1"/>
        </w:rPr>
        <w:t xml:space="preserve"> </w:t>
      </w:r>
    </w:p>
    <w:p w14:paraId="16871EA7" w14:textId="624BC800" w:rsidR="00BC6C26" w:rsidRPr="00A76818" w:rsidRDefault="00BC6C26" w:rsidP="006302B2">
      <w:pPr>
        <w:pStyle w:val="ListParagraph"/>
        <w:numPr>
          <w:ilvl w:val="0"/>
          <w:numId w:val="47"/>
        </w:numPr>
        <w:rPr>
          <w:rFonts w:ascii="Calibri" w:hAnsi="Calibri"/>
          <w:color w:val="000000" w:themeColor="text1"/>
        </w:rPr>
      </w:pPr>
      <w:r w:rsidRPr="00A76818">
        <w:rPr>
          <w:rFonts w:ascii="Calibri" w:hAnsi="Calibri"/>
          <w:color w:val="000000" w:themeColor="text1"/>
        </w:rPr>
        <w:t xml:space="preserve">There is no designated length of stay for </w:t>
      </w:r>
      <w:r w:rsidR="00CA721A" w:rsidRPr="00A76818">
        <w:rPr>
          <w:rFonts w:ascii="Calibri" w:hAnsi="Calibri"/>
          <w:color w:val="000000" w:themeColor="text1"/>
        </w:rPr>
        <w:t>household</w:t>
      </w:r>
      <w:r w:rsidRPr="00A76818">
        <w:rPr>
          <w:rFonts w:ascii="Calibri" w:hAnsi="Calibri"/>
          <w:color w:val="000000" w:themeColor="text1"/>
        </w:rPr>
        <w:t xml:space="preserve">s of this type of housing. </w:t>
      </w:r>
      <w:r w:rsidR="00CA721A" w:rsidRPr="00A76818">
        <w:rPr>
          <w:rFonts w:ascii="Calibri" w:hAnsi="Calibri"/>
          <w:color w:val="000000" w:themeColor="text1"/>
        </w:rPr>
        <w:t xml:space="preserve">permanent supportive housing </w:t>
      </w:r>
      <w:r w:rsidRPr="00A76818">
        <w:rPr>
          <w:rFonts w:ascii="Calibri" w:hAnsi="Calibri"/>
          <w:color w:val="000000" w:themeColor="text1"/>
        </w:rPr>
        <w:t xml:space="preserve">is intended to be available to </w:t>
      </w:r>
      <w:r w:rsidR="00CA721A" w:rsidRPr="00A76818">
        <w:rPr>
          <w:rFonts w:ascii="Calibri" w:hAnsi="Calibri"/>
          <w:color w:val="000000" w:themeColor="text1"/>
        </w:rPr>
        <w:t>households</w:t>
      </w:r>
      <w:r w:rsidRPr="00A76818">
        <w:rPr>
          <w:rFonts w:ascii="Calibri" w:hAnsi="Calibri"/>
          <w:color w:val="000000" w:themeColor="text1"/>
        </w:rPr>
        <w:t xml:space="preserve"> for as long as it provides housing assistance that meets their needs. </w:t>
      </w:r>
    </w:p>
    <w:p w14:paraId="12029431" w14:textId="1AB7C540" w:rsidR="0072074F" w:rsidRPr="00A76818" w:rsidRDefault="00BC6C26" w:rsidP="006302B2">
      <w:pPr>
        <w:pStyle w:val="ListParagraph"/>
        <w:numPr>
          <w:ilvl w:val="0"/>
          <w:numId w:val="47"/>
        </w:numPr>
        <w:rPr>
          <w:rFonts w:ascii="Calibri" w:hAnsi="Calibri"/>
          <w:color w:val="000000" w:themeColor="text1"/>
        </w:rPr>
      </w:pPr>
      <w:r w:rsidRPr="00A76818">
        <w:rPr>
          <w:rFonts w:ascii="Calibri" w:hAnsi="Calibri"/>
          <w:color w:val="000000" w:themeColor="text1"/>
        </w:rPr>
        <w:t xml:space="preserve">Successful exits from </w:t>
      </w:r>
      <w:r w:rsidR="00CA721A" w:rsidRPr="00A76818">
        <w:rPr>
          <w:rFonts w:ascii="Calibri" w:hAnsi="Calibri"/>
          <w:color w:val="000000" w:themeColor="text1"/>
        </w:rPr>
        <w:t>p</w:t>
      </w:r>
      <w:r w:rsidRPr="00A76818">
        <w:rPr>
          <w:rFonts w:ascii="Calibri" w:hAnsi="Calibri"/>
          <w:color w:val="000000" w:themeColor="text1"/>
        </w:rPr>
        <w:t xml:space="preserve">ermanent </w:t>
      </w:r>
      <w:r w:rsidR="00CA721A" w:rsidRPr="00A76818">
        <w:rPr>
          <w:rFonts w:ascii="Calibri" w:hAnsi="Calibri"/>
          <w:color w:val="000000" w:themeColor="text1"/>
        </w:rPr>
        <w:t>s</w:t>
      </w:r>
      <w:r w:rsidRPr="00A76818">
        <w:rPr>
          <w:rFonts w:ascii="Calibri" w:hAnsi="Calibri"/>
          <w:color w:val="000000" w:themeColor="text1"/>
        </w:rPr>
        <w:t xml:space="preserve">upportive </w:t>
      </w:r>
      <w:r w:rsidR="00CA721A" w:rsidRPr="00A76818">
        <w:rPr>
          <w:rFonts w:ascii="Calibri" w:hAnsi="Calibri"/>
          <w:color w:val="000000" w:themeColor="text1"/>
        </w:rPr>
        <w:t>h</w:t>
      </w:r>
      <w:r w:rsidRPr="00A76818">
        <w:rPr>
          <w:rFonts w:ascii="Calibri" w:hAnsi="Calibri"/>
          <w:color w:val="000000" w:themeColor="text1"/>
        </w:rPr>
        <w:t>ousing include exits to other permanent housing destinations.</w:t>
      </w:r>
    </w:p>
    <w:p w14:paraId="5CD837F1" w14:textId="7C58CB2B" w:rsidR="0072074F" w:rsidRPr="00A76818" w:rsidRDefault="0072074F" w:rsidP="006302B2">
      <w:pPr>
        <w:pStyle w:val="ListParagraph"/>
        <w:numPr>
          <w:ilvl w:val="0"/>
          <w:numId w:val="47"/>
        </w:numPr>
        <w:rPr>
          <w:rFonts w:ascii="Calibri" w:hAnsi="Calibri"/>
          <w:color w:val="000000" w:themeColor="text1"/>
        </w:rPr>
      </w:pPr>
      <w:r w:rsidRPr="00A76818">
        <w:rPr>
          <w:rFonts w:ascii="Calibri" w:hAnsi="Calibri"/>
          <w:color w:val="000000" w:themeColor="text1"/>
          <w:shd w:val="clear" w:color="auto" w:fill="FFFFFF"/>
        </w:rPr>
        <w:t xml:space="preserve">Permanent housing providers </w:t>
      </w:r>
      <w:r w:rsidR="00CA721A" w:rsidRPr="00A76818">
        <w:rPr>
          <w:rFonts w:ascii="Calibri" w:hAnsi="Calibri"/>
          <w:color w:val="000000" w:themeColor="text1"/>
          <w:shd w:val="clear" w:color="auto" w:fill="FFFFFF"/>
        </w:rPr>
        <w:t xml:space="preserve">may </w:t>
      </w:r>
      <w:r w:rsidRPr="00A76818">
        <w:rPr>
          <w:rFonts w:ascii="Calibri" w:hAnsi="Calibri"/>
          <w:color w:val="000000" w:themeColor="text1"/>
          <w:shd w:val="clear" w:color="auto" w:fill="FFFFFF"/>
        </w:rPr>
        <w:t xml:space="preserve">only terminate </w:t>
      </w:r>
      <w:r w:rsidR="00CA721A" w:rsidRPr="00A76818">
        <w:rPr>
          <w:rFonts w:ascii="Calibri" w:hAnsi="Calibri"/>
          <w:color w:val="000000" w:themeColor="text1"/>
          <w:shd w:val="clear" w:color="auto" w:fill="FFFFFF"/>
        </w:rPr>
        <w:t xml:space="preserve">households </w:t>
      </w:r>
      <w:r w:rsidRPr="00A76818">
        <w:rPr>
          <w:rFonts w:ascii="Calibri" w:hAnsi="Calibri"/>
          <w:color w:val="000000" w:themeColor="text1"/>
          <w:shd w:val="clear" w:color="auto" w:fill="FFFFFF"/>
        </w:rPr>
        <w:t xml:space="preserve">from housing in cases of noncompliance with the lease or when otherwise legally necessary. </w:t>
      </w:r>
      <w:r w:rsidR="00CA721A" w:rsidRPr="00A76818">
        <w:rPr>
          <w:rFonts w:ascii="Calibri" w:hAnsi="Calibri"/>
          <w:color w:val="000000" w:themeColor="text1"/>
          <w:shd w:val="clear" w:color="auto" w:fill="FFFFFF"/>
        </w:rPr>
        <w:t>Service p</w:t>
      </w:r>
      <w:r w:rsidRPr="00A76818">
        <w:rPr>
          <w:rFonts w:ascii="Calibri" w:hAnsi="Calibri"/>
          <w:color w:val="000000" w:themeColor="text1"/>
          <w:shd w:val="clear" w:color="auto" w:fill="FFFFFF"/>
        </w:rPr>
        <w:t xml:space="preserve">roviders </w:t>
      </w:r>
      <w:r w:rsidR="00CA721A" w:rsidRPr="00A76818">
        <w:rPr>
          <w:rFonts w:ascii="Calibri" w:hAnsi="Calibri"/>
          <w:color w:val="000000" w:themeColor="text1"/>
          <w:shd w:val="clear" w:color="auto" w:fill="FFFFFF"/>
        </w:rPr>
        <w:t xml:space="preserve">must </w:t>
      </w:r>
      <w:r w:rsidRPr="00A76818">
        <w:rPr>
          <w:rFonts w:ascii="Calibri" w:hAnsi="Calibri"/>
          <w:color w:val="000000" w:themeColor="text1"/>
          <w:shd w:val="clear" w:color="auto" w:fill="FFFFFF"/>
        </w:rPr>
        <w:t>take all reasonable measures to keep the</w:t>
      </w:r>
      <w:r w:rsidR="00CA721A" w:rsidRPr="00A76818">
        <w:rPr>
          <w:rFonts w:ascii="Calibri" w:hAnsi="Calibri"/>
          <w:color w:val="000000" w:themeColor="text1"/>
          <w:shd w:val="clear" w:color="auto" w:fill="FFFFFF"/>
        </w:rPr>
        <w:t xml:space="preserve"> households</w:t>
      </w:r>
      <w:r w:rsidRPr="00A76818">
        <w:rPr>
          <w:rFonts w:ascii="Calibri" w:hAnsi="Calibri"/>
          <w:color w:val="000000" w:themeColor="text1"/>
          <w:shd w:val="clear" w:color="auto" w:fill="FFFFFF"/>
        </w:rPr>
        <w:t xml:space="preserve"> in the program and re-house them elsewhere</w:t>
      </w:r>
      <w:r w:rsidR="000C7D2E" w:rsidRPr="00A76818">
        <w:rPr>
          <w:rFonts w:ascii="Calibri" w:hAnsi="Calibri"/>
          <w:color w:val="000000" w:themeColor="text1"/>
          <w:shd w:val="clear" w:color="auto" w:fill="FFFFFF"/>
        </w:rPr>
        <w:t xml:space="preserve">. </w:t>
      </w:r>
    </w:p>
    <w:p w14:paraId="4882F70B" w14:textId="08CB2B69" w:rsidR="00615F2C" w:rsidRPr="00A76818" w:rsidRDefault="00CA721A" w:rsidP="006302B2">
      <w:pPr>
        <w:pStyle w:val="ListParagraph"/>
        <w:numPr>
          <w:ilvl w:val="0"/>
          <w:numId w:val="48"/>
        </w:numPr>
        <w:rPr>
          <w:rFonts w:ascii="Calibri" w:hAnsi="Calibri"/>
          <w:color w:val="000000" w:themeColor="text1"/>
        </w:rPr>
      </w:pPr>
      <w:r w:rsidRPr="00A76818">
        <w:rPr>
          <w:rFonts w:ascii="Calibri" w:hAnsi="Calibri"/>
          <w:color w:val="000000" w:themeColor="text1"/>
          <w:shd w:val="clear" w:color="auto" w:fill="FFFFFF"/>
        </w:rPr>
        <w:t xml:space="preserve">Households </w:t>
      </w:r>
      <w:r w:rsidR="0072074F" w:rsidRPr="00A76818">
        <w:rPr>
          <w:rFonts w:ascii="Calibri" w:hAnsi="Calibri"/>
          <w:color w:val="000000" w:themeColor="text1"/>
          <w:shd w:val="clear" w:color="auto" w:fill="FFFFFF"/>
        </w:rPr>
        <w:t>cannot be terminated involuntarily for refusal of services or for violation of program rules that are not stipulated in the lease.</w:t>
      </w:r>
    </w:p>
    <w:p w14:paraId="4B970658" w14:textId="543D58B2" w:rsidR="00615F2C" w:rsidRPr="00A76818" w:rsidRDefault="00615F2C" w:rsidP="006302B2">
      <w:pPr>
        <w:pStyle w:val="ListParagraph"/>
        <w:numPr>
          <w:ilvl w:val="0"/>
          <w:numId w:val="48"/>
        </w:numPr>
        <w:rPr>
          <w:rFonts w:ascii="Calibri" w:hAnsi="Calibri"/>
          <w:color w:val="000000" w:themeColor="text1"/>
        </w:rPr>
      </w:pPr>
      <w:r w:rsidRPr="00A76818">
        <w:rPr>
          <w:rFonts w:ascii="Calibri" w:hAnsi="Calibri"/>
          <w:color w:val="000000" w:themeColor="text1"/>
          <w:shd w:val="clear" w:color="auto" w:fill="FFFFFF"/>
        </w:rPr>
        <w:t xml:space="preserve">Please see “Standards for Termination of Assistance and Grievance Procedure” </w:t>
      </w:r>
      <w:r w:rsidR="000C7D2E" w:rsidRPr="00A76818">
        <w:rPr>
          <w:rFonts w:ascii="Calibri" w:hAnsi="Calibri"/>
          <w:color w:val="000000" w:themeColor="text1"/>
          <w:shd w:val="clear" w:color="auto" w:fill="FFFFFF"/>
        </w:rPr>
        <w:t>(</w:t>
      </w:r>
      <w:r w:rsidR="00E72448">
        <w:rPr>
          <w:rFonts w:ascii="Calibri" w:hAnsi="Calibri"/>
          <w:color w:val="000000" w:themeColor="text1"/>
          <w:shd w:val="clear" w:color="auto" w:fill="FFFFFF"/>
        </w:rPr>
        <w:t>pg</w:t>
      </w:r>
      <w:r w:rsidRPr="00A76818">
        <w:rPr>
          <w:rFonts w:ascii="Calibri" w:hAnsi="Calibri"/>
          <w:color w:val="000000" w:themeColor="text1"/>
          <w:shd w:val="clear" w:color="auto" w:fill="FFFFFF"/>
        </w:rPr>
        <w:t>.</w:t>
      </w:r>
      <w:r w:rsidR="00BF3A53" w:rsidRPr="00A76818">
        <w:rPr>
          <w:rFonts w:ascii="Calibri" w:hAnsi="Calibri"/>
          <w:color w:val="000000" w:themeColor="text1"/>
          <w:shd w:val="clear" w:color="auto" w:fill="FFFFFF"/>
        </w:rPr>
        <w:t xml:space="preserve"> </w:t>
      </w:r>
      <w:r w:rsidR="00E72448">
        <w:rPr>
          <w:rFonts w:ascii="Calibri" w:hAnsi="Calibri"/>
          <w:color w:val="000000" w:themeColor="text1"/>
          <w:shd w:val="clear" w:color="auto" w:fill="FFFFFF"/>
        </w:rPr>
        <w:t>13-14</w:t>
      </w:r>
      <w:r w:rsidR="000C7D2E" w:rsidRPr="00A76818">
        <w:rPr>
          <w:rFonts w:ascii="Calibri" w:hAnsi="Calibri"/>
          <w:color w:val="000000" w:themeColor="text1"/>
          <w:shd w:val="clear" w:color="auto" w:fill="FFFFFF"/>
        </w:rPr>
        <w:t>)</w:t>
      </w:r>
      <w:r w:rsidRPr="00A76818">
        <w:rPr>
          <w:rFonts w:ascii="Calibri" w:hAnsi="Calibri"/>
          <w:color w:val="000000" w:themeColor="text1"/>
          <w:shd w:val="clear" w:color="auto" w:fill="FFFFFF"/>
        </w:rPr>
        <w:t xml:space="preserve"> for more information. </w:t>
      </w:r>
    </w:p>
    <w:p w14:paraId="3EACF49F" w14:textId="77777777" w:rsidR="00615F2C" w:rsidRPr="00A76818" w:rsidRDefault="00615F2C" w:rsidP="000604EE">
      <w:pPr>
        <w:contextualSpacing/>
        <w:rPr>
          <w:rFonts w:ascii="Calibri" w:hAnsi="Calibri" w:cs="Calibri"/>
          <w:color w:val="000000" w:themeColor="text1"/>
        </w:rPr>
      </w:pPr>
    </w:p>
    <w:p w14:paraId="54726330" w14:textId="77777777" w:rsidR="00483991" w:rsidRPr="00A76818" w:rsidRDefault="00483991" w:rsidP="000604EE">
      <w:pPr>
        <w:contextualSpacing/>
        <w:rPr>
          <w:rFonts w:ascii="Calibri" w:hAnsi="Calibri" w:cs="Calibri"/>
          <w:color w:val="000000" w:themeColor="text1"/>
        </w:rPr>
      </w:pPr>
    </w:p>
    <w:p w14:paraId="0C57C7E5" w14:textId="77777777" w:rsidR="00483991" w:rsidRPr="00A76818" w:rsidRDefault="00483991" w:rsidP="000604EE">
      <w:pPr>
        <w:contextualSpacing/>
        <w:rPr>
          <w:rFonts w:ascii="Calibri" w:hAnsi="Calibri" w:cs="Calibri"/>
          <w:color w:val="000000" w:themeColor="text1"/>
        </w:rPr>
      </w:pPr>
    </w:p>
    <w:p w14:paraId="6E559D08" w14:textId="77777777" w:rsidR="00483991" w:rsidRPr="00A76818" w:rsidRDefault="00483991" w:rsidP="000604EE">
      <w:pPr>
        <w:contextualSpacing/>
        <w:rPr>
          <w:rFonts w:ascii="Calibri" w:hAnsi="Calibri" w:cs="Calibri"/>
          <w:color w:val="000000" w:themeColor="text1"/>
        </w:rPr>
      </w:pPr>
    </w:p>
    <w:p w14:paraId="08B3832A" w14:textId="77777777" w:rsidR="004850A1" w:rsidRPr="00A76818" w:rsidRDefault="004850A1" w:rsidP="000604EE">
      <w:pPr>
        <w:contextualSpacing/>
        <w:rPr>
          <w:rFonts w:ascii="Calibri" w:hAnsi="Calibri" w:cs="Calibri"/>
          <w:color w:val="000000" w:themeColor="text1"/>
        </w:rPr>
      </w:pPr>
    </w:p>
    <w:p w14:paraId="14E638BF" w14:textId="661B5A8C" w:rsidR="00483991" w:rsidRPr="00A76818" w:rsidRDefault="00615F2C" w:rsidP="000604EE">
      <w:pPr>
        <w:contextualSpacing/>
        <w:rPr>
          <w:rFonts w:ascii="Calibri" w:hAnsi="Calibri" w:cs="Calibri"/>
          <w:color w:val="000000" w:themeColor="text1"/>
        </w:rPr>
      </w:pPr>
      <w:r w:rsidRPr="00A76818">
        <w:rPr>
          <w:rFonts w:ascii="Calibri" w:hAnsi="Calibri" w:cs="Calibri"/>
          <w:color w:val="000000" w:themeColor="text1"/>
        </w:rPr>
        <w:br w:type="page"/>
      </w:r>
    </w:p>
    <w:p w14:paraId="4354C31E" w14:textId="33A29A2D" w:rsidR="000C7D2E" w:rsidRPr="00A76818" w:rsidRDefault="000052F3" w:rsidP="00905784">
      <w:pPr>
        <w:contextualSpacing/>
        <w:jc w:val="center"/>
        <w:rPr>
          <w:rFonts w:ascii="Calibri" w:hAnsi="Calibri" w:cs="Calibri"/>
          <w:smallCaps/>
          <w:color w:val="000000" w:themeColor="text1"/>
          <w:spacing w:val="5"/>
          <w:sz w:val="40"/>
          <w:szCs w:val="40"/>
          <w:u w:val="single"/>
        </w:rPr>
      </w:pPr>
      <w:r w:rsidRPr="00A76818">
        <w:rPr>
          <w:rFonts w:ascii="Calibri" w:hAnsi="Calibri" w:cs="Calibri"/>
          <w:smallCaps/>
          <w:color w:val="000000" w:themeColor="text1"/>
          <w:spacing w:val="5"/>
          <w:sz w:val="40"/>
          <w:szCs w:val="40"/>
          <w:u w:val="single"/>
        </w:rPr>
        <w:lastRenderedPageBreak/>
        <w:t>Appendix</w:t>
      </w:r>
    </w:p>
    <w:p w14:paraId="00018ED6" w14:textId="77777777" w:rsidR="00442BDB" w:rsidRPr="00A76818" w:rsidRDefault="00442BDB" w:rsidP="000604EE">
      <w:pPr>
        <w:contextualSpacing/>
        <w:rPr>
          <w:rFonts w:ascii="Calibri" w:hAnsi="Calibri" w:cs="Calibri"/>
          <w:smallCaps/>
          <w:color w:val="000000" w:themeColor="text1"/>
          <w:spacing w:val="5"/>
          <w:u w:val="single"/>
        </w:rPr>
      </w:pPr>
    </w:p>
    <w:p w14:paraId="5507BEBE" w14:textId="4E4E984B" w:rsidR="00EC74A5" w:rsidRPr="000604EE" w:rsidRDefault="00481FAF" w:rsidP="000604EE">
      <w:pPr>
        <w:pStyle w:val="Heading1"/>
        <w:rPr>
          <w:rFonts w:ascii="Calibri" w:hAnsi="Calibri" w:cs="Calibri"/>
        </w:rPr>
      </w:pPr>
      <w:bookmarkStart w:id="33" w:name="_Toc27991091"/>
      <w:r w:rsidRPr="000604EE">
        <w:t>A</w:t>
      </w:r>
      <w:r w:rsidR="009A37F3" w:rsidRPr="000604EE">
        <w:t>.</w:t>
      </w:r>
      <w:r w:rsidRPr="000604EE">
        <w:t xml:space="preserve"> H</w:t>
      </w:r>
      <w:r w:rsidR="00EC74A5" w:rsidRPr="000604EE">
        <w:t>omeless Emergency Aid Program (HEAP)</w:t>
      </w:r>
      <w:r w:rsidRPr="000604EE">
        <w:t xml:space="preserve"> </w:t>
      </w:r>
      <w:r w:rsidR="003C1BD2" w:rsidRPr="000604EE">
        <w:t>Guidelines</w:t>
      </w:r>
      <w:bookmarkEnd w:id="33"/>
    </w:p>
    <w:p w14:paraId="01C7C1E8" w14:textId="3475DCFC" w:rsidR="00EC74A5" w:rsidRPr="00A76818" w:rsidRDefault="000C7D2E" w:rsidP="006302B2">
      <w:pPr>
        <w:pStyle w:val="ListParagraph"/>
        <w:numPr>
          <w:ilvl w:val="0"/>
          <w:numId w:val="67"/>
        </w:numPr>
        <w:rPr>
          <w:rFonts w:ascii="Calibri" w:hAnsi="Calibri"/>
          <w:b/>
          <w:bCs/>
          <w:color w:val="000000" w:themeColor="text1"/>
        </w:rPr>
      </w:pPr>
      <w:r w:rsidRPr="00A76818">
        <w:rPr>
          <w:rFonts w:ascii="Calibri" w:hAnsi="Calibri"/>
          <w:b/>
          <w:bCs/>
          <w:color w:val="000000" w:themeColor="text1"/>
        </w:rPr>
        <w:t>Introduction</w:t>
      </w:r>
    </w:p>
    <w:p w14:paraId="67668DF0" w14:textId="7A50AC89" w:rsidR="00EC74A5" w:rsidRPr="00A76818" w:rsidRDefault="00EC74A5" w:rsidP="006302B2">
      <w:pPr>
        <w:pStyle w:val="ListParagraph"/>
        <w:numPr>
          <w:ilvl w:val="1"/>
          <w:numId w:val="66"/>
        </w:numPr>
        <w:rPr>
          <w:rFonts w:ascii="Calibri" w:hAnsi="Calibri"/>
          <w:color w:val="000000" w:themeColor="text1"/>
        </w:rPr>
      </w:pPr>
      <w:r w:rsidRPr="00A76818">
        <w:rPr>
          <w:rFonts w:ascii="Calibri" w:hAnsi="Calibri"/>
          <w:color w:val="000000" w:themeColor="text1"/>
        </w:rPr>
        <w:t>HEAP is a one-time aid program through the state of California, intended to provide immediate, one-time, flexible funding to CoCs to address the homelessness crisis throughout California</w:t>
      </w:r>
      <w:r w:rsidR="000C7D2E" w:rsidRPr="00A76818">
        <w:rPr>
          <w:rFonts w:ascii="Calibri" w:hAnsi="Calibri"/>
          <w:color w:val="000000" w:themeColor="text1"/>
        </w:rPr>
        <w:t xml:space="preserve">. </w:t>
      </w:r>
    </w:p>
    <w:p w14:paraId="646013EB" w14:textId="77777777" w:rsidR="00EC74A5" w:rsidRPr="00A76818" w:rsidRDefault="00EC74A5" w:rsidP="006302B2">
      <w:pPr>
        <w:pStyle w:val="ListParagraph"/>
        <w:numPr>
          <w:ilvl w:val="1"/>
          <w:numId w:val="66"/>
        </w:numPr>
        <w:rPr>
          <w:rFonts w:ascii="Calibri" w:hAnsi="Calibri"/>
          <w:color w:val="000000" w:themeColor="text1"/>
        </w:rPr>
      </w:pPr>
      <w:r w:rsidRPr="00A76818">
        <w:rPr>
          <w:rFonts w:ascii="Calibri" w:hAnsi="Calibri"/>
          <w:color w:val="000000" w:themeColor="text1"/>
        </w:rPr>
        <w:t xml:space="preserve">HEAP is administered through the California Homeless Coordinating and Financing Council (HCFC). More information about programming can be found here: </w:t>
      </w:r>
      <w:hyperlink r:id="rId24" w:history="1">
        <w:r w:rsidRPr="00A76818">
          <w:rPr>
            <w:rStyle w:val="Hyperlink"/>
            <w:rFonts w:ascii="Calibri" w:hAnsi="Calibri"/>
            <w:color w:val="000000" w:themeColor="text1"/>
          </w:rPr>
          <w:t>Business, Consumer Services and Housing Agency HCFC website.</w:t>
        </w:r>
      </w:hyperlink>
      <w:r w:rsidRPr="00A76818">
        <w:rPr>
          <w:rFonts w:ascii="Calibri" w:hAnsi="Calibri"/>
          <w:color w:val="000000" w:themeColor="text1"/>
        </w:rPr>
        <w:t xml:space="preserve"> </w:t>
      </w:r>
    </w:p>
    <w:p w14:paraId="54E90625" w14:textId="77777777" w:rsidR="00EC74A5" w:rsidRPr="00A76818" w:rsidRDefault="00EC74A5" w:rsidP="006302B2">
      <w:pPr>
        <w:pStyle w:val="ListParagraph"/>
        <w:numPr>
          <w:ilvl w:val="1"/>
          <w:numId w:val="66"/>
        </w:numPr>
        <w:rPr>
          <w:rFonts w:ascii="Calibri" w:hAnsi="Calibri"/>
          <w:color w:val="000000" w:themeColor="text1"/>
        </w:rPr>
      </w:pPr>
      <w:r w:rsidRPr="00A76818">
        <w:rPr>
          <w:rFonts w:ascii="Calibri" w:hAnsi="Calibri"/>
          <w:color w:val="000000" w:themeColor="text1"/>
          <w:u w:val="single"/>
        </w:rPr>
        <w:t>In the CSCoC</w:t>
      </w:r>
      <w:r w:rsidRPr="00A76818">
        <w:rPr>
          <w:rFonts w:ascii="Calibri" w:hAnsi="Calibri"/>
          <w:color w:val="000000" w:themeColor="text1"/>
        </w:rPr>
        <w:t xml:space="preserve">, HEAP funding is being used to fund capital improvements, showers, wash stations, emergency food kits, and tiny cabins for individuals experiencing homelessness or at risk of homelessness. HEAP funding is also being used to fund encampment clean ups done by law enforcement. </w:t>
      </w:r>
    </w:p>
    <w:p w14:paraId="0A9DA93D" w14:textId="77777777" w:rsidR="00EC74A5" w:rsidRPr="00A76818" w:rsidRDefault="00EC74A5" w:rsidP="000604EE">
      <w:pPr>
        <w:pStyle w:val="ListParagraph"/>
        <w:ind w:left="1440"/>
        <w:rPr>
          <w:rFonts w:ascii="Calibri" w:hAnsi="Calibri"/>
          <w:color w:val="000000" w:themeColor="text1"/>
        </w:rPr>
      </w:pPr>
    </w:p>
    <w:p w14:paraId="5D723CEF" w14:textId="4C9A620C" w:rsidR="00EC74A5" w:rsidRPr="00A76818" w:rsidRDefault="00905784" w:rsidP="006302B2">
      <w:pPr>
        <w:pStyle w:val="ListParagraph"/>
        <w:numPr>
          <w:ilvl w:val="0"/>
          <w:numId w:val="67"/>
        </w:numPr>
        <w:rPr>
          <w:rFonts w:ascii="Calibri" w:hAnsi="Calibri"/>
          <w:b/>
          <w:bCs/>
          <w:color w:val="000000" w:themeColor="text1"/>
        </w:rPr>
      </w:pPr>
      <w:r>
        <w:rPr>
          <w:rFonts w:ascii="Calibri" w:hAnsi="Calibri"/>
          <w:b/>
          <w:bCs/>
          <w:color w:val="000000" w:themeColor="text1"/>
        </w:rPr>
        <w:t>Household</w:t>
      </w:r>
      <w:r w:rsidR="000C7D2E" w:rsidRPr="00A76818">
        <w:rPr>
          <w:rFonts w:ascii="Calibri" w:hAnsi="Calibri"/>
          <w:b/>
          <w:bCs/>
          <w:color w:val="000000" w:themeColor="text1"/>
        </w:rPr>
        <w:t xml:space="preserve"> Eligibility</w:t>
      </w:r>
    </w:p>
    <w:p w14:paraId="02988A60" w14:textId="1FE9E54E" w:rsidR="00EC74A5" w:rsidRPr="00A76818" w:rsidRDefault="00EC74A5" w:rsidP="006302B2">
      <w:pPr>
        <w:pStyle w:val="ListParagraph"/>
        <w:numPr>
          <w:ilvl w:val="1"/>
          <w:numId w:val="66"/>
        </w:numPr>
        <w:rPr>
          <w:rFonts w:ascii="Calibri" w:hAnsi="Calibri"/>
          <w:color w:val="000000" w:themeColor="text1"/>
        </w:rPr>
      </w:pPr>
      <w:r w:rsidRPr="00A76818">
        <w:rPr>
          <w:rFonts w:ascii="Calibri" w:hAnsi="Calibri"/>
          <w:color w:val="000000" w:themeColor="text1"/>
        </w:rPr>
        <w:t xml:space="preserve">HEAP funding can only be used to serve </w:t>
      </w:r>
      <w:r w:rsidR="00905784">
        <w:rPr>
          <w:rFonts w:ascii="Calibri" w:hAnsi="Calibri"/>
          <w:color w:val="000000" w:themeColor="text1"/>
        </w:rPr>
        <w:t>households</w:t>
      </w:r>
      <w:r w:rsidRPr="00A76818">
        <w:rPr>
          <w:rFonts w:ascii="Calibri" w:hAnsi="Calibri"/>
          <w:color w:val="000000" w:themeColor="text1"/>
        </w:rPr>
        <w:t xml:space="preserve"> </w:t>
      </w:r>
      <w:r w:rsidRPr="00A76818">
        <w:rPr>
          <w:rFonts w:ascii="Calibri" w:hAnsi="Calibri"/>
          <w:color w:val="000000" w:themeColor="text1"/>
          <w:u w:val="single"/>
        </w:rPr>
        <w:t>experiencing homelessness</w:t>
      </w:r>
      <w:r w:rsidRPr="00A76818">
        <w:rPr>
          <w:rFonts w:ascii="Calibri" w:hAnsi="Calibri"/>
          <w:color w:val="000000" w:themeColor="text1"/>
        </w:rPr>
        <w:t xml:space="preserve"> or </w:t>
      </w:r>
      <w:r w:rsidRPr="00A76818">
        <w:rPr>
          <w:rFonts w:ascii="Calibri" w:hAnsi="Calibri"/>
          <w:color w:val="000000" w:themeColor="text1"/>
          <w:u w:val="single"/>
        </w:rPr>
        <w:t>at imminent risk of homelessness</w:t>
      </w:r>
      <w:r w:rsidRPr="00A76818">
        <w:rPr>
          <w:rFonts w:ascii="Calibri" w:hAnsi="Calibri"/>
          <w:color w:val="000000" w:themeColor="text1"/>
        </w:rPr>
        <w:t>.</w:t>
      </w:r>
    </w:p>
    <w:p w14:paraId="3101276B" w14:textId="77777777" w:rsidR="00EC74A5" w:rsidRPr="00A76818" w:rsidRDefault="00EC74A5" w:rsidP="006302B2">
      <w:pPr>
        <w:pStyle w:val="ListParagraph"/>
        <w:numPr>
          <w:ilvl w:val="1"/>
          <w:numId w:val="66"/>
        </w:numPr>
        <w:rPr>
          <w:rFonts w:ascii="Calibri" w:hAnsi="Calibri"/>
          <w:color w:val="000000" w:themeColor="text1"/>
        </w:rPr>
      </w:pPr>
      <w:r w:rsidRPr="00A76818">
        <w:rPr>
          <w:rFonts w:ascii="Calibri" w:hAnsi="Calibri"/>
          <w:color w:val="000000" w:themeColor="text1"/>
        </w:rPr>
        <w:t xml:space="preserve">At least 5% of HEAP funds must be used to establish or expand services meeting the needs of homeless youth or youth at risk of homelessness. </w:t>
      </w:r>
    </w:p>
    <w:p w14:paraId="1452039A" w14:textId="77777777" w:rsidR="00EC74A5" w:rsidRPr="00A76818" w:rsidRDefault="00EC74A5" w:rsidP="006302B2">
      <w:pPr>
        <w:pStyle w:val="ListParagraph"/>
        <w:numPr>
          <w:ilvl w:val="2"/>
          <w:numId w:val="66"/>
        </w:numPr>
        <w:rPr>
          <w:rFonts w:ascii="Calibri" w:hAnsi="Calibri"/>
          <w:color w:val="000000" w:themeColor="text1"/>
        </w:rPr>
      </w:pPr>
      <w:r w:rsidRPr="00A76818">
        <w:rPr>
          <w:rFonts w:ascii="Calibri" w:hAnsi="Calibri"/>
          <w:color w:val="000000" w:themeColor="text1"/>
        </w:rPr>
        <w:t xml:space="preserve">Consistent with other state and federal definitions, HCFC considers “homeless youth” to mean an unaccompanied homeless individual who is not older than 24, for purposes of HEAP. </w:t>
      </w:r>
    </w:p>
    <w:p w14:paraId="2960D941" w14:textId="50A32EFB" w:rsidR="00EC74A5" w:rsidRPr="00A76818" w:rsidRDefault="00EC74A5" w:rsidP="006302B2">
      <w:pPr>
        <w:pStyle w:val="ListParagraph"/>
        <w:numPr>
          <w:ilvl w:val="2"/>
          <w:numId w:val="66"/>
        </w:numPr>
        <w:rPr>
          <w:rFonts w:ascii="Calibri" w:hAnsi="Calibri"/>
          <w:color w:val="000000" w:themeColor="text1"/>
        </w:rPr>
      </w:pPr>
      <w:r w:rsidRPr="00A76818">
        <w:rPr>
          <w:rFonts w:ascii="Calibri" w:hAnsi="Calibri"/>
          <w:color w:val="000000" w:themeColor="text1"/>
        </w:rPr>
        <w:t>Homeless individuals not older than 24 who are parents are included in this definition.</w:t>
      </w:r>
    </w:p>
    <w:p w14:paraId="14E5B392" w14:textId="17D99447" w:rsidR="00BF3A53" w:rsidRPr="00A76818" w:rsidRDefault="00BF3A53" w:rsidP="006302B2">
      <w:pPr>
        <w:pStyle w:val="ListParagraph"/>
        <w:numPr>
          <w:ilvl w:val="2"/>
          <w:numId w:val="66"/>
        </w:numPr>
        <w:rPr>
          <w:rFonts w:ascii="Calibri" w:hAnsi="Calibri"/>
          <w:color w:val="000000" w:themeColor="text1"/>
        </w:rPr>
      </w:pPr>
      <w:r w:rsidRPr="00A76818">
        <w:rPr>
          <w:rFonts w:ascii="Calibri" w:hAnsi="Calibri"/>
          <w:color w:val="000000" w:themeColor="text1"/>
        </w:rPr>
        <w:t xml:space="preserve">See </w:t>
      </w:r>
      <w:r w:rsidR="00E72448">
        <w:rPr>
          <w:rFonts w:ascii="Calibri" w:hAnsi="Calibri"/>
          <w:color w:val="000000" w:themeColor="text1"/>
        </w:rPr>
        <w:t xml:space="preserve">Appendix </w:t>
      </w:r>
      <w:r w:rsidR="000A15F8">
        <w:rPr>
          <w:rFonts w:ascii="Calibri" w:hAnsi="Calibri"/>
          <w:color w:val="000000" w:themeColor="text1"/>
        </w:rPr>
        <w:t>E</w:t>
      </w:r>
      <w:r w:rsidR="00E72448">
        <w:rPr>
          <w:rFonts w:ascii="Calibri" w:hAnsi="Calibri"/>
          <w:color w:val="000000" w:themeColor="text1"/>
        </w:rPr>
        <w:t>: HUD Definitions of Homelessness (pg. 4</w:t>
      </w:r>
      <w:r w:rsidR="000A15F8">
        <w:rPr>
          <w:rFonts w:ascii="Calibri" w:hAnsi="Calibri"/>
          <w:color w:val="000000" w:themeColor="text1"/>
        </w:rPr>
        <w:t>6</w:t>
      </w:r>
      <w:r w:rsidR="00E72448">
        <w:rPr>
          <w:rFonts w:ascii="Calibri" w:hAnsi="Calibri"/>
          <w:color w:val="000000" w:themeColor="text1"/>
        </w:rPr>
        <w:t>)</w:t>
      </w:r>
      <w:r w:rsidRPr="00A76818">
        <w:rPr>
          <w:rFonts w:ascii="Calibri" w:hAnsi="Calibri"/>
          <w:color w:val="000000" w:themeColor="text1"/>
        </w:rPr>
        <w:t xml:space="preserve"> for more information about these definitions</w:t>
      </w:r>
      <w:r w:rsidR="000C7D2E" w:rsidRPr="00A76818">
        <w:rPr>
          <w:rFonts w:ascii="Calibri" w:hAnsi="Calibri"/>
          <w:color w:val="000000" w:themeColor="text1"/>
        </w:rPr>
        <w:t xml:space="preserve">. </w:t>
      </w:r>
    </w:p>
    <w:p w14:paraId="1F4E2B74" w14:textId="01D81E1F" w:rsidR="00BF3A53" w:rsidRPr="00A76818" w:rsidRDefault="00BF3A53" w:rsidP="006302B2">
      <w:pPr>
        <w:pStyle w:val="ListParagraph"/>
        <w:numPr>
          <w:ilvl w:val="2"/>
          <w:numId w:val="66"/>
        </w:numPr>
        <w:rPr>
          <w:rFonts w:ascii="Calibri" w:hAnsi="Calibri"/>
          <w:color w:val="000000" w:themeColor="text1"/>
        </w:rPr>
      </w:pPr>
      <w:r w:rsidRPr="00A76818">
        <w:rPr>
          <w:rFonts w:ascii="Calibri" w:hAnsi="Calibri"/>
          <w:color w:val="000000" w:themeColor="text1"/>
        </w:rPr>
        <w:t xml:space="preserve">Please see </w:t>
      </w:r>
      <w:r w:rsidR="00E72448">
        <w:rPr>
          <w:rFonts w:ascii="Calibri" w:hAnsi="Calibri"/>
          <w:color w:val="000000" w:themeColor="text1"/>
        </w:rPr>
        <w:t xml:space="preserve">Appendix </w:t>
      </w:r>
      <w:r w:rsidR="000A15F8">
        <w:rPr>
          <w:rFonts w:ascii="Calibri" w:hAnsi="Calibri"/>
          <w:color w:val="000000" w:themeColor="text1"/>
        </w:rPr>
        <w:t>F</w:t>
      </w:r>
      <w:r w:rsidR="00E72448">
        <w:rPr>
          <w:rFonts w:ascii="Calibri" w:hAnsi="Calibri"/>
          <w:color w:val="000000" w:themeColor="text1"/>
        </w:rPr>
        <w:t>: HUD Record Keeping Requirement (pg. 4</w:t>
      </w:r>
      <w:r w:rsidR="000A15F8">
        <w:rPr>
          <w:rFonts w:ascii="Calibri" w:hAnsi="Calibri"/>
          <w:color w:val="000000" w:themeColor="text1"/>
        </w:rPr>
        <w:t>7</w:t>
      </w:r>
      <w:r w:rsidR="007E6153">
        <w:rPr>
          <w:rFonts w:ascii="Calibri" w:hAnsi="Calibri"/>
          <w:color w:val="000000" w:themeColor="text1"/>
        </w:rPr>
        <w:t xml:space="preserve">) </w:t>
      </w:r>
      <w:r w:rsidRPr="00A76818">
        <w:rPr>
          <w:rFonts w:ascii="Calibri" w:hAnsi="Calibri"/>
          <w:color w:val="000000" w:themeColor="text1"/>
        </w:rPr>
        <w:t xml:space="preserve">for more information on how to properly document eligibility for </w:t>
      </w:r>
      <w:r w:rsidR="007E6153">
        <w:rPr>
          <w:rFonts w:ascii="Calibri" w:hAnsi="Calibri"/>
          <w:color w:val="000000" w:themeColor="text1"/>
        </w:rPr>
        <w:t>HEAP programs</w:t>
      </w:r>
      <w:r w:rsidR="000C7D2E" w:rsidRPr="00A76818">
        <w:rPr>
          <w:rFonts w:ascii="Calibri" w:hAnsi="Calibri"/>
          <w:color w:val="000000" w:themeColor="text1"/>
        </w:rPr>
        <w:t xml:space="preserve">. </w:t>
      </w:r>
    </w:p>
    <w:p w14:paraId="613D1743" w14:textId="77777777" w:rsidR="00615F2C" w:rsidRPr="00A76818" w:rsidRDefault="00615F2C" w:rsidP="000604EE">
      <w:pPr>
        <w:pStyle w:val="ListParagraph"/>
        <w:ind w:left="2160"/>
        <w:rPr>
          <w:rFonts w:ascii="Calibri" w:hAnsi="Calibri"/>
          <w:color w:val="000000" w:themeColor="text1"/>
        </w:rPr>
      </w:pPr>
    </w:p>
    <w:p w14:paraId="4F01A273" w14:textId="7A3D9903" w:rsidR="00615F2C" w:rsidRPr="00A76818" w:rsidRDefault="000C7D2E" w:rsidP="006302B2">
      <w:pPr>
        <w:pStyle w:val="ListParagraph"/>
        <w:numPr>
          <w:ilvl w:val="0"/>
          <w:numId w:val="67"/>
        </w:numPr>
        <w:rPr>
          <w:rFonts w:ascii="Calibri" w:hAnsi="Calibri"/>
          <w:b/>
          <w:bCs/>
          <w:color w:val="000000" w:themeColor="text1"/>
        </w:rPr>
      </w:pPr>
      <w:r w:rsidRPr="00A76818">
        <w:rPr>
          <w:rFonts w:ascii="Calibri" w:hAnsi="Calibri"/>
          <w:b/>
          <w:bCs/>
          <w:color w:val="000000" w:themeColor="text1"/>
        </w:rPr>
        <w:t>Additional Guidance</w:t>
      </w:r>
    </w:p>
    <w:p w14:paraId="77348561" w14:textId="77777777" w:rsidR="00CA721A" w:rsidRPr="00A76818" w:rsidRDefault="00AD506A" w:rsidP="006302B2">
      <w:pPr>
        <w:pStyle w:val="ListParagraph"/>
        <w:numPr>
          <w:ilvl w:val="1"/>
          <w:numId w:val="66"/>
        </w:numPr>
        <w:rPr>
          <w:rFonts w:ascii="Calibri" w:hAnsi="Calibri"/>
          <w:color w:val="000000" w:themeColor="text1"/>
        </w:rPr>
      </w:pPr>
      <w:r w:rsidRPr="00A76818">
        <w:rPr>
          <w:rFonts w:ascii="Calibri" w:hAnsi="Calibri"/>
          <w:color w:val="000000" w:themeColor="text1"/>
        </w:rPr>
        <w:t xml:space="preserve">In the interest of spending down all funds, funds can be shifted among eligible project types with </w:t>
      </w:r>
      <w:r w:rsidR="00CA721A" w:rsidRPr="00A76818">
        <w:rPr>
          <w:rFonts w:ascii="Calibri" w:hAnsi="Calibri"/>
          <w:color w:val="000000" w:themeColor="text1"/>
        </w:rPr>
        <w:t xml:space="preserve">coordination between the CoC, ATCAA (the Administrative Entity), and the service provider. </w:t>
      </w:r>
    </w:p>
    <w:p w14:paraId="3A56A3AE" w14:textId="120ED2F6" w:rsidR="00CA721A" w:rsidRPr="00A76818" w:rsidRDefault="00C777B8" w:rsidP="006302B2">
      <w:pPr>
        <w:pStyle w:val="ListParagraph"/>
        <w:numPr>
          <w:ilvl w:val="1"/>
          <w:numId w:val="66"/>
        </w:numPr>
        <w:rPr>
          <w:rFonts w:ascii="Calibri" w:hAnsi="Calibri" w:cs="Calibri"/>
          <w:color w:val="000000" w:themeColor="text1"/>
        </w:rPr>
      </w:pPr>
      <w:r w:rsidRPr="00A76818">
        <w:rPr>
          <w:rFonts w:ascii="Calibri" w:hAnsi="Calibri" w:cs="Calibri"/>
          <w:color w:val="000000" w:themeColor="text1"/>
        </w:rPr>
        <w:t>If</w:t>
      </w:r>
      <w:r w:rsidR="00CA721A" w:rsidRPr="00A76818">
        <w:rPr>
          <w:rFonts w:ascii="Calibri" w:hAnsi="Calibri" w:cs="Calibri"/>
          <w:color w:val="000000" w:themeColor="text1"/>
        </w:rPr>
        <w:t xml:space="preserve"> a service provider is unable to fully spend down their allotted funds, the funding will be transferred back to the CSCoC, per HEAP guidelines. </w:t>
      </w:r>
      <w:r w:rsidR="00AD506A" w:rsidRPr="00A76818">
        <w:rPr>
          <w:rFonts w:ascii="Calibri" w:hAnsi="Calibri" w:cs="Calibri"/>
          <w:color w:val="000000" w:themeColor="text1"/>
        </w:rPr>
        <w:t xml:space="preserve">For the funds being transferred, the county </w:t>
      </w:r>
      <w:r w:rsidR="00CA721A" w:rsidRPr="00A76818">
        <w:rPr>
          <w:rFonts w:ascii="Calibri" w:hAnsi="Calibri" w:cs="Calibri"/>
          <w:color w:val="000000" w:themeColor="text1"/>
        </w:rPr>
        <w:t xml:space="preserve">that originally housed the </w:t>
      </w:r>
      <w:r w:rsidR="00AD506A" w:rsidRPr="00A76818">
        <w:rPr>
          <w:rFonts w:ascii="Calibri" w:hAnsi="Calibri" w:cs="Calibri"/>
          <w:color w:val="000000" w:themeColor="text1"/>
        </w:rPr>
        <w:t>transferr</w:t>
      </w:r>
      <w:r w:rsidR="00CA721A" w:rsidRPr="00A76818">
        <w:rPr>
          <w:rFonts w:ascii="Calibri" w:hAnsi="Calibri" w:cs="Calibri"/>
          <w:color w:val="000000" w:themeColor="text1"/>
        </w:rPr>
        <w:t>ed</w:t>
      </w:r>
      <w:r w:rsidR="00AD506A" w:rsidRPr="00A76818">
        <w:rPr>
          <w:rFonts w:ascii="Calibri" w:hAnsi="Calibri" w:cs="Calibri"/>
          <w:color w:val="000000" w:themeColor="text1"/>
        </w:rPr>
        <w:t xml:space="preserve"> the funds will get </w:t>
      </w:r>
      <w:r w:rsidRPr="00A76818">
        <w:rPr>
          <w:rFonts w:ascii="Calibri" w:hAnsi="Calibri" w:cs="Calibri"/>
          <w:color w:val="000000" w:themeColor="text1"/>
        </w:rPr>
        <w:t>priority</w:t>
      </w:r>
      <w:r w:rsidR="00AD506A" w:rsidRPr="00A76818">
        <w:rPr>
          <w:rFonts w:ascii="Calibri" w:hAnsi="Calibri" w:cs="Calibri"/>
          <w:color w:val="000000" w:themeColor="text1"/>
        </w:rPr>
        <w:t>.</w:t>
      </w:r>
    </w:p>
    <w:p w14:paraId="0A694CF8" w14:textId="5B084B66" w:rsidR="003C1BD2" w:rsidRDefault="00CA721A" w:rsidP="006302B2">
      <w:pPr>
        <w:pStyle w:val="ListParagraph"/>
        <w:numPr>
          <w:ilvl w:val="1"/>
          <w:numId w:val="66"/>
        </w:numPr>
        <w:rPr>
          <w:rFonts w:ascii="Calibri" w:hAnsi="Calibri" w:cs="Calibri"/>
          <w:color w:val="000000" w:themeColor="text1"/>
        </w:rPr>
      </w:pPr>
      <w:r w:rsidRPr="00A76818">
        <w:rPr>
          <w:rFonts w:ascii="Calibri" w:hAnsi="Calibri" w:cs="Calibri"/>
          <w:color w:val="000000" w:themeColor="text1"/>
        </w:rPr>
        <w:t xml:space="preserve">If you are a service provider interested in changing your project or transferring your funds, please refer to the </w:t>
      </w:r>
      <w:hyperlink r:id="rId25" w:history="1">
        <w:r w:rsidRPr="00A76818">
          <w:rPr>
            <w:rStyle w:val="Hyperlink"/>
            <w:rFonts w:ascii="Calibri" w:hAnsi="Calibri" w:cs="Calibri"/>
            <w:color w:val="000000" w:themeColor="text1"/>
          </w:rPr>
          <w:t xml:space="preserve">HEAP Program Guidance </w:t>
        </w:r>
        <w:r w:rsidR="000C7D2E" w:rsidRPr="00A76818">
          <w:rPr>
            <w:rStyle w:val="Hyperlink"/>
            <w:rFonts w:ascii="Calibri" w:hAnsi="Calibri" w:cs="Calibri"/>
            <w:color w:val="000000" w:themeColor="text1"/>
          </w:rPr>
          <w:t>D</w:t>
        </w:r>
        <w:r w:rsidRPr="00A76818">
          <w:rPr>
            <w:rStyle w:val="Hyperlink"/>
            <w:rFonts w:ascii="Calibri" w:hAnsi="Calibri" w:cs="Calibri"/>
            <w:color w:val="000000" w:themeColor="text1"/>
          </w:rPr>
          <w:t>ocument</w:t>
        </w:r>
      </w:hyperlink>
      <w:r w:rsidR="0004635D" w:rsidRPr="00A76818">
        <w:rPr>
          <w:rFonts w:ascii="Calibri" w:hAnsi="Calibri" w:cs="Calibri"/>
          <w:color w:val="000000" w:themeColor="text1"/>
        </w:rPr>
        <w:t xml:space="preserve"> and contact ATCAA</w:t>
      </w:r>
      <w:r w:rsidR="000C7D2E" w:rsidRPr="00A76818">
        <w:rPr>
          <w:rFonts w:ascii="Calibri" w:hAnsi="Calibri" w:cs="Calibri"/>
          <w:color w:val="000000" w:themeColor="text1"/>
        </w:rPr>
        <w:t>.</w:t>
      </w:r>
    </w:p>
    <w:p w14:paraId="6841747A" w14:textId="77777777" w:rsidR="007E6153" w:rsidRPr="00A76818" w:rsidRDefault="007E6153" w:rsidP="007E6153">
      <w:pPr>
        <w:pStyle w:val="ListParagraph"/>
        <w:ind w:left="1440"/>
        <w:rPr>
          <w:rFonts w:ascii="Calibri" w:hAnsi="Calibri" w:cs="Calibri"/>
          <w:color w:val="000000" w:themeColor="text1"/>
        </w:rPr>
      </w:pPr>
    </w:p>
    <w:p w14:paraId="1830CBC4" w14:textId="662EC039" w:rsidR="00481FAF" w:rsidRPr="000604EE" w:rsidRDefault="00481FAF" w:rsidP="000604EE">
      <w:pPr>
        <w:pStyle w:val="Heading1"/>
      </w:pPr>
      <w:bookmarkStart w:id="34" w:name="_Toc27991092"/>
      <w:r w:rsidRPr="000604EE">
        <w:lastRenderedPageBreak/>
        <w:t>B</w:t>
      </w:r>
      <w:r w:rsidR="009A37F3" w:rsidRPr="000604EE">
        <w:t>.</w:t>
      </w:r>
      <w:r w:rsidRPr="000604EE">
        <w:t xml:space="preserve"> C</w:t>
      </w:r>
      <w:r w:rsidR="00EC74A5" w:rsidRPr="000604EE">
        <w:t>alifornia Emergency Solutions and Housing (CESH)</w:t>
      </w:r>
      <w:bookmarkEnd w:id="34"/>
      <w:r w:rsidRPr="000604EE">
        <w:t xml:space="preserve"> </w:t>
      </w:r>
    </w:p>
    <w:p w14:paraId="6634FF4F" w14:textId="77777777" w:rsidR="00EC74A5" w:rsidRPr="00A76818" w:rsidRDefault="00EC74A5" w:rsidP="006302B2">
      <w:pPr>
        <w:pStyle w:val="ListParagraph"/>
        <w:numPr>
          <w:ilvl w:val="0"/>
          <w:numId w:val="78"/>
        </w:numPr>
        <w:rPr>
          <w:rFonts w:ascii="Calibri" w:hAnsi="Calibri"/>
          <w:b/>
          <w:bCs/>
          <w:color w:val="000000" w:themeColor="text1"/>
        </w:rPr>
      </w:pPr>
      <w:r w:rsidRPr="00A76818">
        <w:rPr>
          <w:rFonts w:ascii="Calibri" w:hAnsi="Calibri"/>
          <w:b/>
          <w:bCs/>
          <w:color w:val="000000" w:themeColor="text1"/>
        </w:rPr>
        <w:t>Introduction</w:t>
      </w:r>
    </w:p>
    <w:p w14:paraId="1A336B11" w14:textId="0AB58A39" w:rsidR="00EC74A5" w:rsidRPr="00A76818" w:rsidRDefault="00EC74A5" w:rsidP="006302B2">
      <w:pPr>
        <w:pStyle w:val="ListParagraph"/>
        <w:numPr>
          <w:ilvl w:val="1"/>
          <w:numId w:val="78"/>
        </w:numPr>
        <w:rPr>
          <w:rFonts w:ascii="Calibri" w:hAnsi="Calibri"/>
          <w:color w:val="000000" w:themeColor="text1"/>
        </w:rPr>
      </w:pPr>
      <w:r w:rsidRPr="00A76818">
        <w:rPr>
          <w:rFonts w:ascii="Calibri" w:hAnsi="Calibri"/>
          <w:color w:val="000000" w:themeColor="text1"/>
        </w:rPr>
        <w:t xml:space="preserve">CESH is a one-time aid program through the state of California created to fund a variety of activities to assist </w:t>
      </w:r>
      <w:r w:rsidR="0004635D" w:rsidRPr="00A76818">
        <w:rPr>
          <w:rFonts w:ascii="Calibri" w:hAnsi="Calibri"/>
          <w:color w:val="000000" w:themeColor="text1"/>
        </w:rPr>
        <w:t>households</w:t>
      </w:r>
      <w:r w:rsidRPr="00A76818">
        <w:rPr>
          <w:rFonts w:ascii="Calibri" w:hAnsi="Calibri"/>
          <w:color w:val="000000" w:themeColor="text1"/>
        </w:rPr>
        <w:t xml:space="preserve"> experiencing or at risk of homelessness.</w:t>
      </w:r>
    </w:p>
    <w:p w14:paraId="1521E7E6" w14:textId="69CD120B" w:rsidR="00EC74A5" w:rsidRPr="00A76818" w:rsidRDefault="00EC74A5" w:rsidP="006302B2">
      <w:pPr>
        <w:pStyle w:val="ListParagraph"/>
        <w:numPr>
          <w:ilvl w:val="1"/>
          <w:numId w:val="78"/>
        </w:numPr>
        <w:rPr>
          <w:rFonts w:ascii="Calibri" w:hAnsi="Calibri"/>
          <w:color w:val="000000" w:themeColor="text1"/>
        </w:rPr>
      </w:pPr>
      <w:r w:rsidRPr="00A76818">
        <w:rPr>
          <w:rFonts w:ascii="Calibri" w:hAnsi="Calibri"/>
          <w:color w:val="000000" w:themeColor="text1"/>
        </w:rPr>
        <w:t>CESH is administered by the California Department of Housing and Community Development</w:t>
      </w:r>
      <w:r w:rsidR="00F73C58">
        <w:rPr>
          <w:rFonts w:ascii="Calibri" w:hAnsi="Calibri"/>
          <w:color w:val="000000" w:themeColor="text1"/>
        </w:rPr>
        <w:t xml:space="preserve"> (HCD)</w:t>
      </w:r>
      <w:r w:rsidRPr="00A76818">
        <w:rPr>
          <w:rFonts w:ascii="Calibri" w:hAnsi="Calibri"/>
          <w:color w:val="000000" w:themeColor="text1"/>
        </w:rPr>
        <w:t xml:space="preserve">. More information about the department can be found here: </w:t>
      </w:r>
      <w:hyperlink r:id="rId26" w:history="1">
        <w:r w:rsidRPr="00A76818">
          <w:rPr>
            <w:rStyle w:val="Hyperlink"/>
            <w:rFonts w:ascii="Calibri" w:hAnsi="Calibri"/>
            <w:color w:val="000000" w:themeColor="text1"/>
          </w:rPr>
          <w:t>California Department of Housing and Community Development website</w:t>
        </w:r>
      </w:hyperlink>
      <w:r w:rsidRPr="00A76818">
        <w:rPr>
          <w:rFonts w:ascii="Calibri" w:hAnsi="Calibri"/>
          <w:color w:val="000000" w:themeColor="text1"/>
        </w:rPr>
        <w:t xml:space="preserve">. </w:t>
      </w:r>
    </w:p>
    <w:p w14:paraId="72603239" w14:textId="24ADBF3A" w:rsidR="00EC74A5" w:rsidRPr="00A76818" w:rsidRDefault="00EC74A5" w:rsidP="006302B2">
      <w:pPr>
        <w:pStyle w:val="ListParagraph"/>
        <w:numPr>
          <w:ilvl w:val="1"/>
          <w:numId w:val="78"/>
        </w:numPr>
        <w:rPr>
          <w:rFonts w:ascii="Calibri" w:hAnsi="Calibri"/>
          <w:color w:val="000000" w:themeColor="text1"/>
        </w:rPr>
      </w:pPr>
      <w:r w:rsidRPr="00A76818">
        <w:rPr>
          <w:rFonts w:ascii="Calibri" w:hAnsi="Calibri"/>
          <w:color w:val="000000" w:themeColor="text1"/>
          <w:u w:val="single"/>
        </w:rPr>
        <w:t>In the CSCoC</w:t>
      </w:r>
      <w:r w:rsidRPr="00A76818">
        <w:rPr>
          <w:rFonts w:ascii="Calibri" w:hAnsi="Calibri"/>
          <w:color w:val="000000" w:themeColor="text1"/>
        </w:rPr>
        <w:t>, CESH is being used to fund prevention efforts and to provide Point-in-Time (PIT) count incentives</w:t>
      </w:r>
      <w:r w:rsidR="000C7D2E" w:rsidRPr="00A76818">
        <w:rPr>
          <w:rFonts w:ascii="Calibri" w:hAnsi="Calibri"/>
          <w:color w:val="000000" w:themeColor="text1"/>
        </w:rPr>
        <w:t xml:space="preserve">. </w:t>
      </w:r>
    </w:p>
    <w:p w14:paraId="6F73B462" w14:textId="77777777" w:rsidR="00EC74A5" w:rsidRPr="00A76818" w:rsidRDefault="00EC74A5" w:rsidP="000604EE">
      <w:pPr>
        <w:pStyle w:val="ListParagraph"/>
        <w:ind w:left="1440"/>
        <w:rPr>
          <w:rFonts w:ascii="Calibri" w:hAnsi="Calibri"/>
          <w:color w:val="000000" w:themeColor="text1"/>
        </w:rPr>
      </w:pPr>
    </w:p>
    <w:p w14:paraId="44DC0139" w14:textId="3ECDBC75" w:rsidR="00EC74A5" w:rsidRPr="00A95637" w:rsidRDefault="0013511D" w:rsidP="006302B2">
      <w:pPr>
        <w:pStyle w:val="ListParagraph"/>
        <w:numPr>
          <w:ilvl w:val="0"/>
          <w:numId w:val="78"/>
        </w:numPr>
        <w:rPr>
          <w:rFonts w:ascii="Calibri" w:hAnsi="Calibri"/>
          <w:b/>
          <w:bCs/>
          <w:color w:val="000000" w:themeColor="text1"/>
        </w:rPr>
      </w:pPr>
      <w:r w:rsidRPr="00A95637">
        <w:rPr>
          <w:rFonts w:ascii="Calibri" w:hAnsi="Calibri"/>
          <w:b/>
          <w:bCs/>
          <w:color w:val="000000" w:themeColor="text1"/>
        </w:rPr>
        <w:t>Household</w:t>
      </w:r>
      <w:r w:rsidR="00EC74A5" w:rsidRPr="00A95637">
        <w:rPr>
          <w:rFonts w:ascii="Calibri" w:hAnsi="Calibri"/>
          <w:b/>
          <w:bCs/>
          <w:color w:val="000000" w:themeColor="text1"/>
        </w:rPr>
        <w:t xml:space="preserve"> Eligibility </w:t>
      </w:r>
    </w:p>
    <w:p w14:paraId="4727B7A8" w14:textId="04FE4C93" w:rsidR="00EC74A5" w:rsidRPr="00A95637" w:rsidRDefault="0004635D" w:rsidP="006302B2">
      <w:pPr>
        <w:pStyle w:val="ListParagraph"/>
        <w:numPr>
          <w:ilvl w:val="1"/>
          <w:numId w:val="78"/>
        </w:numPr>
        <w:rPr>
          <w:rFonts w:ascii="Calibri" w:hAnsi="Calibri"/>
          <w:color w:val="000000" w:themeColor="text1"/>
        </w:rPr>
      </w:pPr>
      <w:r w:rsidRPr="00A95637">
        <w:rPr>
          <w:rFonts w:ascii="Calibri" w:hAnsi="Calibri"/>
          <w:color w:val="000000" w:themeColor="text1"/>
        </w:rPr>
        <w:t xml:space="preserve">At a minimum, households receiving CESH-funded assistance must be </w:t>
      </w:r>
      <w:r w:rsidR="00EC74A5" w:rsidRPr="00A95637">
        <w:rPr>
          <w:rFonts w:ascii="Calibri" w:hAnsi="Calibri"/>
          <w:color w:val="000000" w:themeColor="text1"/>
        </w:rPr>
        <w:t>experiencing homelessness or at risk of homelessness.</w:t>
      </w:r>
    </w:p>
    <w:p w14:paraId="5F9C1414" w14:textId="2633B550" w:rsidR="00BF3A53" w:rsidRPr="00A95637" w:rsidRDefault="00BF3A53" w:rsidP="006302B2">
      <w:pPr>
        <w:pStyle w:val="ListParagraph"/>
        <w:numPr>
          <w:ilvl w:val="2"/>
          <w:numId w:val="78"/>
        </w:numPr>
        <w:rPr>
          <w:rFonts w:ascii="Calibri" w:hAnsi="Calibri"/>
          <w:color w:val="000000" w:themeColor="text1"/>
        </w:rPr>
      </w:pPr>
      <w:r w:rsidRPr="00A95637">
        <w:rPr>
          <w:rFonts w:ascii="Calibri" w:hAnsi="Calibri"/>
          <w:color w:val="000000" w:themeColor="text1"/>
        </w:rPr>
        <w:t xml:space="preserve">See </w:t>
      </w:r>
      <w:r w:rsidR="00E72448" w:rsidRPr="00A95637">
        <w:rPr>
          <w:rFonts w:ascii="Calibri" w:hAnsi="Calibri"/>
          <w:color w:val="000000" w:themeColor="text1"/>
        </w:rPr>
        <w:t xml:space="preserve">Appendix </w:t>
      </w:r>
      <w:r w:rsidR="00A95637" w:rsidRPr="00A95637">
        <w:rPr>
          <w:rFonts w:ascii="Calibri" w:hAnsi="Calibri"/>
          <w:color w:val="000000" w:themeColor="text1"/>
        </w:rPr>
        <w:t>E</w:t>
      </w:r>
      <w:r w:rsidR="00E72448" w:rsidRPr="00A95637">
        <w:rPr>
          <w:rFonts w:ascii="Calibri" w:hAnsi="Calibri"/>
          <w:color w:val="000000" w:themeColor="text1"/>
        </w:rPr>
        <w:t>: HUD Definitions of Homelessness (pg. 4</w:t>
      </w:r>
      <w:r w:rsidR="00A95637" w:rsidRPr="00A95637">
        <w:rPr>
          <w:rFonts w:ascii="Calibri" w:hAnsi="Calibri"/>
          <w:color w:val="000000" w:themeColor="text1"/>
        </w:rPr>
        <w:t>6</w:t>
      </w:r>
      <w:r w:rsidR="00E72448" w:rsidRPr="00A95637">
        <w:rPr>
          <w:rFonts w:ascii="Calibri" w:hAnsi="Calibri"/>
          <w:color w:val="000000" w:themeColor="text1"/>
        </w:rPr>
        <w:t>)</w:t>
      </w:r>
      <w:r w:rsidRPr="00A95637">
        <w:rPr>
          <w:rFonts w:ascii="Calibri" w:hAnsi="Calibri"/>
          <w:color w:val="000000" w:themeColor="text1"/>
        </w:rPr>
        <w:t xml:space="preserve"> for more information about these definitions</w:t>
      </w:r>
      <w:r w:rsidR="000C7D2E" w:rsidRPr="00A95637">
        <w:rPr>
          <w:rFonts w:ascii="Calibri" w:hAnsi="Calibri"/>
          <w:color w:val="000000" w:themeColor="text1"/>
        </w:rPr>
        <w:t xml:space="preserve">. </w:t>
      </w:r>
    </w:p>
    <w:p w14:paraId="2ACC61F8" w14:textId="121401E7" w:rsidR="00BF3A53" w:rsidRPr="00A95637" w:rsidRDefault="00BF3A53" w:rsidP="006302B2">
      <w:pPr>
        <w:pStyle w:val="ListParagraph"/>
        <w:numPr>
          <w:ilvl w:val="2"/>
          <w:numId w:val="78"/>
        </w:numPr>
        <w:rPr>
          <w:rFonts w:ascii="Calibri" w:hAnsi="Calibri"/>
          <w:color w:val="000000" w:themeColor="text1"/>
        </w:rPr>
      </w:pPr>
      <w:r w:rsidRPr="00A95637">
        <w:rPr>
          <w:rFonts w:ascii="Calibri" w:hAnsi="Calibri"/>
          <w:color w:val="000000" w:themeColor="text1"/>
        </w:rPr>
        <w:t xml:space="preserve">Please see </w:t>
      </w:r>
      <w:r w:rsidR="00E72448" w:rsidRPr="00A95637">
        <w:rPr>
          <w:rFonts w:ascii="Calibri" w:hAnsi="Calibri"/>
          <w:color w:val="000000" w:themeColor="text1"/>
        </w:rPr>
        <w:t xml:space="preserve">Appendix </w:t>
      </w:r>
      <w:r w:rsidR="00A95637" w:rsidRPr="00A95637">
        <w:rPr>
          <w:rFonts w:ascii="Calibri" w:hAnsi="Calibri"/>
          <w:color w:val="000000" w:themeColor="text1"/>
        </w:rPr>
        <w:t>F</w:t>
      </w:r>
      <w:r w:rsidR="00E72448" w:rsidRPr="00A95637">
        <w:rPr>
          <w:rFonts w:ascii="Calibri" w:hAnsi="Calibri"/>
          <w:color w:val="000000" w:themeColor="text1"/>
        </w:rPr>
        <w:t>: HUD Record Keeping Requirement (pg. 4</w:t>
      </w:r>
      <w:r w:rsidR="00A95637" w:rsidRPr="00A95637">
        <w:rPr>
          <w:rFonts w:ascii="Calibri" w:hAnsi="Calibri"/>
          <w:color w:val="000000" w:themeColor="text1"/>
        </w:rPr>
        <w:t>7</w:t>
      </w:r>
      <w:r w:rsidR="00C777B8" w:rsidRPr="00A95637">
        <w:rPr>
          <w:rFonts w:ascii="Calibri" w:hAnsi="Calibri"/>
          <w:color w:val="000000" w:themeColor="text1"/>
        </w:rPr>
        <w:t>)</w:t>
      </w:r>
      <w:r w:rsidRPr="00A95637">
        <w:rPr>
          <w:rFonts w:ascii="Calibri" w:hAnsi="Calibri"/>
          <w:color w:val="000000" w:themeColor="text1"/>
        </w:rPr>
        <w:t xml:space="preserve"> for more information on how to properly document eligibility for </w:t>
      </w:r>
      <w:r w:rsidR="007E6153">
        <w:rPr>
          <w:rFonts w:ascii="Calibri" w:hAnsi="Calibri"/>
          <w:color w:val="000000" w:themeColor="text1"/>
        </w:rPr>
        <w:t>CESH programs</w:t>
      </w:r>
      <w:r w:rsidR="000C7D2E" w:rsidRPr="00A95637">
        <w:rPr>
          <w:rFonts w:ascii="Calibri" w:hAnsi="Calibri"/>
          <w:color w:val="000000" w:themeColor="text1"/>
        </w:rPr>
        <w:t xml:space="preserve">. </w:t>
      </w:r>
    </w:p>
    <w:p w14:paraId="7C771947" w14:textId="4F1BD988" w:rsidR="00DB794E" w:rsidRPr="00A95637" w:rsidRDefault="00F73C58" w:rsidP="00DB794E">
      <w:pPr>
        <w:pStyle w:val="ListParagraph"/>
        <w:numPr>
          <w:ilvl w:val="1"/>
          <w:numId w:val="78"/>
        </w:numPr>
        <w:rPr>
          <w:rFonts w:ascii="Calibri" w:hAnsi="Calibri"/>
          <w:color w:val="000000" w:themeColor="text1"/>
        </w:rPr>
      </w:pPr>
      <w:r w:rsidRPr="00A95637">
        <w:rPr>
          <w:rFonts w:ascii="Calibri" w:hAnsi="Calibri"/>
          <w:color w:val="000000" w:themeColor="text1"/>
        </w:rPr>
        <w:t xml:space="preserve">Per HCD, household eligibility requirements must follow HUD CoC standards for each project type. For example, households participating in a CESH-funded HP program must be at or below 30% AMI when their income in verified at intake. </w:t>
      </w:r>
    </w:p>
    <w:p w14:paraId="10F85735" w14:textId="2F9EF472" w:rsidR="00F73C58" w:rsidRPr="00A95637" w:rsidRDefault="00F73C58" w:rsidP="00F73C58">
      <w:pPr>
        <w:pStyle w:val="ListParagraph"/>
        <w:numPr>
          <w:ilvl w:val="2"/>
          <w:numId w:val="78"/>
        </w:numPr>
        <w:rPr>
          <w:rFonts w:ascii="Calibri" w:hAnsi="Calibri"/>
          <w:color w:val="000000" w:themeColor="text1"/>
        </w:rPr>
      </w:pPr>
      <w:r w:rsidRPr="00A95637">
        <w:rPr>
          <w:rFonts w:ascii="Calibri" w:hAnsi="Calibri"/>
          <w:color w:val="000000" w:themeColor="text1"/>
        </w:rPr>
        <w:t>For additional homeless prevention</w:t>
      </w:r>
      <w:r w:rsidR="000A15F8" w:rsidRPr="00A95637">
        <w:rPr>
          <w:rFonts w:ascii="Calibri" w:hAnsi="Calibri"/>
          <w:color w:val="000000" w:themeColor="text1"/>
        </w:rPr>
        <w:t xml:space="preserve"> household</w:t>
      </w:r>
      <w:r w:rsidRPr="00A95637">
        <w:rPr>
          <w:rFonts w:ascii="Calibri" w:hAnsi="Calibri"/>
          <w:color w:val="000000" w:themeColor="text1"/>
        </w:rPr>
        <w:t xml:space="preserve"> eligibility requirements, please see the “Standards for Rapid Re-Housing and Homeless Prevention” section on pg. </w:t>
      </w:r>
      <w:r w:rsidR="00A95637">
        <w:rPr>
          <w:rFonts w:ascii="Calibri" w:hAnsi="Calibri"/>
          <w:color w:val="000000" w:themeColor="text1"/>
        </w:rPr>
        <w:t>24-25</w:t>
      </w:r>
      <w:r w:rsidRPr="00A95637">
        <w:rPr>
          <w:rFonts w:ascii="Calibri" w:hAnsi="Calibri"/>
          <w:color w:val="000000" w:themeColor="text1"/>
        </w:rPr>
        <w:t xml:space="preserve">. </w:t>
      </w:r>
    </w:p>
    <w:p w14:paraId="2663325C" w14:textId="77777777" w:rsidR="0004635D" w:rsidRPr="00A76818" w:rsidRDefault="0004635D" w:rsidP="000604EE">
      <w:pPr>
        <w:contextualSpacing/>
        <w:rPr>
          <w:rFonts w:ascii="Calibri" w:hAnsi="Calibri" w:cs="Calibri"/>
          <w:color w:val="000000" w:themeColor="text1"/>
        </w:rPr>
      </w:pPr>
    </w:p>
    <w:p w14:paraId="5515463A" w14:textId="6E3540F3" w:rsidR="00EC74A5" w:rsidRPr="00A76818" w:rsidRDefault="0013511D" w:rsidP="006302B2">
      <w:pPr>
        <w:pStyle w:val="ListParagraph"/>
        <w:numPr>
          <w:ilvl w:val="0"/>
          <w:numId w:val="78"/>
        </w:numPr>
        <w:rPr>
          <w:rFonts w:ascii="Calibri" w:hAnsi="Calibri"/>
          <w:b/>
          <w:bCs/>
          <w:color w:val="000000" w:themeColor="text1"/>
        </w:rPr>
      </w:pPr>
      <w:r w:rsidRPr="00A76818">
        <w:rPr>
          <w:rFonts w:ascii="Calibri" w:hAnsi="Calibri"/>
          <w:b/>
          <w:bCs/>
          <w:color w:val="000000" w:themeColor="text1"/>
        </w:rPr>
        <w:t>Household</w:t>
      </w:r>
      <w:r w:rsidR="00EC74A5" w:rsidRPr="00A76818">
        <w:rPr>
          <w:rFonts w:ascii="Calibri" w:hAnsi="Calibri"/>
          <w:b/>
          <w:bCs/>
          <w:color w:val="000000" w:themeColor="text1"/>
        </w:rPr>
        <w:t xml:space="preserve"> Prioritization </w:t>
      </w:r>
    </w:p>
    <w:p w14:paraId="42A3D825" w14:textId="528EBCE5" w:rsidR="000052F3" w:rsidRDefault="0004635D" w:rsidP="00A95637">
      <w:pPr>
        <w:pStyle w:val="ListParagraph"/>
        <w:numPr>
          <w:ilvl w:val="1"/>
          <w:numId w:val="78"/>
        </w:numPr>
        <w:rPr>
          <w:rFonts w:ascii="Calibri" w:hAnsi="Calibri"/>
          <w:color w:val="000000" w:themeColor="text1"/>
        </w:rPr>
      </w:pPr>
      <w:r w:rsidRPr="00A76818">
        <w:rPr>
          <w:rFonts w:ascii="Calibri" w:hAnsi="Calibri"/>
          <w:color w:val="000000" w:themeColor="text1"/>
        </w:rPr>
        <w:t xml:space="preserve">Per the ATCAA contracting process, CESH service providers are required to follow the CSCoC prioritization scheme for homelessness prevention. </w:t>
      </w:r>
    </w:p>
    <w:p w14:paraId="48F1856B" w14:textId="0DB39AD7" w:rsidR="00A95637" w:rsidRPr="00A95637" w:rsidRDefault="00A95637" w:rsidP="00A95637">
      <w:pPr>
        <w:pStyle w:val="ListParagraph"/>
        <w:numPr>
          <w:ilvl w:val="2"/>
          <w:numId w:val="78"/>
        </w:numPr>
        <w:rPr>
          <w:rStyle w:val="Hyperlink"/>
          <w:rFonts w:ascii="Calibri" w:hAnsi="Calibri"/>
          <w:color w:val="000000" w:themeColor="text1"/>
          <w:u w:val="none"/>
        </w:rPr>
      </w:pPr>
      <w:r>
        <w:rPr>
          <w:rFonts w:ascii="Calibri" w:hAnsi="Calibri"/>
          <w:color w:val="000000" w:themeColor="text1"/>
        </w:rPr>
        <w:t xml:space="preserve">Please see </w:t>
      </w:r>
      <w:r w:rsidRPr="00A95637">
        <w:rPr>
          <w:rFonts w:ascii="Calibri" w:hAnsi="Calibri"/>
          <w:color w:val="000000" w:themeColor="text1"/>
        </w:rPr>
        <w:t xml:space="preserve">the “Standards for Rapid Re-Housing and Homeless Prevention” section on pg. </w:t>
      </w:r>
      <w:r>
        <w:rPr>
          <w:rFonts w:ascii="Calibri" w:hAnsi="Calibri"/>
          <w:color w:val="000000" w:themeColor="text1"/>
        </w:rPr>
        <w:t>26 for more information about prioritization</w:t>
      </w:r>
      <w:r w:rsidRPr="00A95637">
        <w:rPr>
          <w:rFonts w:ascii="Calibri" w:hAnsi="Calibri"/>
          <w:color w:val="000000" w:themeColor="text1"/>
        </w:rPr>
        <w:t>.</w:t>
      </w:r>
    </w:p>
    <w:p w14:paraId="1A0F654B" w14:textId="5BAD9FD9" w:rsidR="000052F3" w:rsidRPr="00A76818" w:rsidRDefault="000052F3" w:rsidP="000604EE">
      <w:pPr>
        <w:contextualSpacing/>
        <w:rPr>
          <w:rStyle w:val="Hyperlink"/>
          <w:rFonts w:ascii="Calibri" w:hAnsi="Calibri" w:cs="Calibri"/>
          <w:color w:val="000000" w:themeColor="text1"/>
        </w:rPr>
      </w:pPr>
    </w:p>
    <w:p w14:paraId="2F8B6547" w14:textId="77777777" w:rsidR="00807F91" w:rsidRDefault="00807F91">
      <w:pPr>
        <w:spacing w:after="200" w:line="276" w:lineRule="auto"/>
        <w:rPr>
          <w:rStyle w:val="Hyperlink"/>
          <w:rFonts w:ascii="Calibri" w:hAnsi="Calibri" w:cs="Calibri"/>
          <w:color w:val="000000" w:themeColor="text1"/>
        </w:rPr>
      </w:pPr>
      <w:r>
        <w:rPr>
          <w:rStyle w:val="Hyperlink"/>
          <w:rFonts w:ascii="Calibri" w:hAnsi="Calibri" w:cs="Calibri"/>
          <w:color w:val="000000" w:themeColor="text1"/>
        </w:rPr>
        <w:br w:type="page"/>
      </w:r>
    </w:p>
    <w:p w14:paraId="29AC1E85" w14:textId="1CE59B81" w:rsidR="00905784" w:rsidRPr="00807F91" w:rsidRDefault="00807F91" w:rsidP="00807F91">
      <w:pPr>
        <w:spacing w:after="200" w:line="276" w:lineRule="auto"/>
        <w:rPr>
          <w:rFonts w:ascii="Calibri" w:hAnsi="Calibri" w:cs="Calibri"/>
          <w:color w:val="000000" w:themeColor="text1"/>
          <w:u w:val="single"/>
        </w:rPr>
      </w:pPr>
      <w:r w:rsidRPr="00807F91">
        <w:rPr>
          <w:color w:val="F19417"/>
          <w:sz w:val="32"/>
          <w:szCs w:val="32"/>
        </w:rPr>
        <w:lastRenderedPageBreak/>
        <w:t xml:space="preserve">C. HOMELESS HOUSING, ASSISTANCE AND PREVENTION PROGRAM (HHAP)  </w:t>
      </w:r>
    </w:p>
    <w:p w14:paraId="5759E822" w14:textId="22344BF1" w:rsidR="00905784" w:rsidRPr="00807F91" w:rsidRDefault="00905784" w:rsidP="00905784">
      <w:pPr>
        <w:pStyle w:val="ListParagraph"/>
        <w:numPr>
          <w:ilvl w:val="0"/>
          <w:numId w:val="88"/>
        </w:numPr>
        <w:rPr>
          <w:rStyle w:val="Hyperlink"/>
          <w:rFonts w:ascii="Calibri" w:hAnsi="Calibri" w:cs="Calibri"/>
          <w:b/>
          <w:bCs/>
          <w:color w:val="000000" w:themeColor="text1"/>
          <w:u w:val="none"/>
        </w:rPr>
      </w:pPr>
      <w:r w:rsidRPr="00807F91">
        <w:rPr>
          <w:rStyle w:val="Hyperlink"/>
          <w:rFonts w:ascii="Calibri" w:hAnsi="Calibri" w:cs="Calibri"/>
          <w:b/>
          <w:bCs/>
          <w:color w:val="000000" w:themeColor="text1"/>
          <w:u w:val="none"/>
        </w:rPr>
        <w:t xml:space="preserve">Introduction </w:t>
      </w:r>
    </w:p>
    <w:p w14:paraId="7477D636" w14:textId="3D608E17" w:rsidR="00905784" w:rsidRPr="00807F91" w:rsidRDefault="00905784" w:rsidP="00905784">
      <w:pPr>
        <w:pStyle w:val="ListParagraph"/>
        <w:numPr>
          <w:ilvl w:val="1"/>
          <w:numId w:val="88"/>
        </w:numPr>
        <w:rPr>
          <w:rFonts w:ascii="Calibri" w:hAnsi="Calibri" w:cs="Calibri"/>
        </w:rPr>
      </w:pPr>
      <w:r w:rsidRPr="00807F91">
        <w:rPr>
          <w:rFonts w:ascii="Calibri" w:hAnsi="Calibri" w:cs="Calibri"/>
        </w:rPr>
        <w:t xml:space="preserve">HHAP program is a </w:t>
      </w:r>
      <w:r w:rsidR="00807F91">
        <w:rPr>
          <w:rFonts w:ascii="Calibri" w:hAnsi="Calibri" w:cs="Calibri"/>
        </w:rPr>
        <w:t xml:space="preserve">California </w:t>
      </w:r>
      <w:r w:rsidRPr="00807F91">
        <w:rPr>
          <w:rFonts w:ascii="Calibri" w:hAnsi="Calibri" w:cs="Calibri"/>
        </w:rPr>
        <w:t>block grant program designed to provide jurisdictions with one-time grant funds to support regional coordination and expand or develop local capacity to address their immediate homelessness challenges</w:t>
      </w:r>
    </w:p>
    <w:p w14:paraId="4B521678" w14:textId="1201236C" w:rsidR="00905784" w:rsidRPr="00807F91" w:rsidRDefault="00905784" w:rsidP="00905784">
      <w:pPr>
        <w:pStyle w:val="ListParagraph"/>
        <w:numPr>
          <w:ilvl w:val="1"/>
          <w:numId w:val="88"/>
        </w:numPr>
        <w:rPr>
          <w:rStyle w:val="Hyperlink"/>
          <w:rFonts w:ascii="Calibri" w:hAnsi="Calibri" w:cs="Calibri"/>
          <w:color w:val="000000" w:themeColor="text1"/>
          <w:u w:val="none"/>
        </w:rPr>
      </w:pPr>
      <w:r w:rsidRPr="00807F91">
        <w:rPr>
          <w:rStyle w:val="Hyperlink"/>
          <w:rFonts w:ascii="Calibri" w:hAnsi="Calibri" w:cs="Calibri"/>
          <w:color w:val="000000" w:themeColor="text1"/>
          <w:u w:val="none"/>
        </w:rPr>
        <w:t>HHAP programs are required to expend funds on evidence-based solutions including, but not limited to, rental assistance, rapid re-housing, operating subsidies, landlord incentives, outreach, coordination, diversion, prevention, and delivery of permanent housing.</w:t>
      </w:r>
    </w:p>
    <w:p w14:paraId="4F6E2ADA" w14:textId="2580902F" w:rsidR="00905784" w:rsidRPr="00807F91" w:rsidRDefault="00905784" w:rsidP="00905784">
      <w:pPr>
        <w:pStyle w:val="ListParagraph"/>
        <w:numPr>
          <w:ilvl w:val="0"/>
          <w:numId w:val="88"/>
        </w:numPr>
        <w:rPr>
          <w:rStyle w:val="Hyperlink"/>
          <w:rFonts w:ascii="Calibri" w:hAnsi="Calibri" w:cs="Calibri"/>
          <w:b/>
          <w:bCs/>
          <w:color w:val="000000" w:themeColor="text1"/>
          <w:u w:val="none"/>
        </w:rPr>
      </w:pPr>
      <w:r w:rsidRPr="00807F91">
        <w:rPr>
          <w:rStyle w:val="Hyperlink"/>
          <w:rFonts w:ascii="Calibri" w:hAnsi="Calibri" w:cs="Calibri"/>
          <w:b/>
          <w:bCs/>
          <w:color w:val="000000" w:themeColor="text1"/>
          <w:u w:val="none"/>
        </w:rPr>
        <w:t xml:space="preserve">Household Eligibility </w:t>
      </w:r>
    </w:p>
    <w:p w14:paraId="5028330A" w14:textId="42BF7792" w:rsidR="00807F91" w:rsidRPr="00807F91" w:rsidRDefault="00807F91" w:rsidP="00807F91">
      <w:pPr>
        <w:pStyle w:val="ListParagraph"/>
        <w:numPr>
          <w:ilvl w:val="1"/>
          <w:numId w:val="88"/>
        </w:numPr>
        <w:rPr>
          <w:rStyle w:val="Hyperlink"/>
          <w:rFonts w:ascii="Calibri" w:hAnsi="Calibri" w:cs="Calibri"/>
          <w:color w:val="000000" w:themeColor="text1"/>
          <w:u w:val="none"/>
        </w:rPr>
      </w:pPr>
      <w:r w:rsidRPr="00807F91">
        <w:rPr>
          <w:rStyle w:val="Hyperlink"/>
          <w:rFonts w:ascii="Calibri" w:hAnsi="Calibri" w:cs="Calibri"/>
          <w:color w:val="000000" w:themeColor="text1"/>
          <w:u w:val="none"/>
        </w:rPr>
        <w:t>Households must be</w:t>
      </w:r>
      <w:r>
        <w:rPr>
          <w:rStyle w:val="Hyperlink"/>
          <w:rFonts w:ascii="Calibri" w:hAnsi="Calibri" w:cs="Calibri"/>
          <w:color w:val="000000" w:themeColor="text1"/>
          <w:u w:val="none"/>
        </w:rPr>
        <w:t xml:space="preserve"> experiencing</w:t>
      </w:r>
      <w:r w:rsidRPr="00807F91">
        <w:rPr>
          <w:rStyle w:val="Hyperlink"/>
          <w:rFonts w:ascii="Calibri" w:hAnsi="Calibri" w:cs="Calibri"/>
          <w:color w:val="000000" w:themeColor="text1"/>
          <w:u w:val="none"/>
        </w:rPr>
        <w:t xml:space="preserve"> homeless</w:t>
      </w:r>
      <w:r>
        <w:rPr>
          <w:rStyle w:val="Hyperlink"/>
          <w:rFonts w:ascii="Calibri" w:hAnsi="Calibri" w:cs="Calibri"/>
          <w:color w:val="000000" w:themeColor="text1"/>
          <w:u w:val="none"/>
        </w:rPr>
        <w:t>, at risk of homelessness, homeless under other federal statues, or fleeing/attempting to flee domestic violence</w:t>
      </w:r>
      <w:r w:rsidRPr="00807F91">
        <w:rPr>
          <w:rStyle w:val="Hyperlink"/>
          <w:rFonts w:ascii="Calibri" w:hAnsi="Calibri" w:cs="Calibri"/>
          <w:color w:val="000000" w:themeColor="text1"/>
          <w:u w:val="none"/>
        </w:rPr>
        <w:t xml:space="preserve"> to participate in homeless-facing programs funded by HHAP</w:t>
      </w:r>
      <w:r>
        <w:rPr>
          <w:rStyle w:val="Hyperlink"/>
          <w:rFonts w:ascii="Calibri" w:hAnsi="Calibri" w:cs="Calibri"/>
          <w:color w:val="000000" w:themeColor="text1"/>
          <w:u w:val="none"/>
        </w:rPr>
        <w:t>.</w:t>
      </w:r>
    </w:p>
    <w:p w14:paraId="3E21BEC6" w14:textId="77777777" w:rsidR="00A95637" w:rsidRPr="00A95637" w:rsidRDefault="00A95637" w:rsidP="00A95637">
      <w:pPr>
        <w:pStyle w:val="ListParagraph"/>
        <w:numPr>
          <w:ilvl w:val="2"/>
          <w:numId w:val="88"/>
        </w:numPr>
        <w:rPr>
          <w:rFonts w:ascii="Calibri" w:hAnsi="Calibri"/>
          <w:color w:val="000000" w:themeColor="text1"/>
        </w:rPr>
      </w:pPr>
      <w:r w:rsidRPr="00A95637">
        <w:rPr>
          <w:rFonts w:ascii="Calibri" w:hAnsi="Calibri"/>
          <w:color w:val="000000" w:themeColor="text1"/>
        </w:rPr>
        <w:t xml:space="preserve">See Appendix E: HUD Definitions of Homelessness (pg. 46) for more information about these definitions. </w:t>
      </w:r>
    </w:p>
    <w:p w14:paraId="2FA0857A" w14:textId="16766E8F" w:rsidR="00A95637" w:rsidRPr="00A95637" w:rsidRDefault="00A95637" w:rsidP="00A95637">
      <w:pPr>
        <w:pStyle w:val="ListParagraph"/>
        <w:numPr>
          <w:ilvl w:val="2"/>
          <w:numId w:val="88"/>
        </w:numPr>
        <w:rPr>
          <w:rFonts w:ascii="Calibri" w:hAnsi="Calibri"/>
          <w:color w:val="000000" w:themeColor="text1"/>
        </w:rPr>
      </w:pPr>
      <w:r w:rsidRPr="00A95637">
        <w:rPr>
          <w:rFonts w:ascii="Calibri" w:hAnsi="Calibri"/>
          <w:color w:val="000000" w:themeColor="text1"/>
        </w:rPr>
        <w:t xml:space="preserve">Please see Appendix F: HUD Record Keeping Requirement (pg. 47), as well as Appendix H: Documentation for Chronic Homelessness (pg. 49-50) for more information on how to properly document eligibility for </w:t>
      </w:r>
      <w:r w:rsidR="007E6153">
        <w:rPr>
          <w:rFonts w:ascii="Calibri" w:hAnsi="Calibri"/>
          <w:color w:val="000000" w:themeColor="text1"/>
        </w:rPr>
        <w:t>HHAP programs</w:t>
      </w:r>
      <w:r w:rsidRPr="00A95637">
        <w:rPr>
          <w:rFonts w:ascii="Calibri" w:hAnsi="Calibri"/>
          <w:color w:val="000000" w:themeColor="text1"/>
        </w:rPr>
        <w:t xml:space="preserve">. </w:t>
      </w:r>
    </w:p>
    <w:p w14:paraId="47E8101B" w14:textId="1FB541A6" w:rsidR="000A15F8" w:rsidRDefault="000A15F8" w:rsidP="000A15F8">
      <w:pPr>
        <w:pStyle w:val="ListParagraph"/>
        <w:numPr>
          <w:ilvl w:val="1"/>
          <w:numId w:val="88"/>
        </w:numPr>
        <w:rPr>
          <w:rFonts w:ascii="Calibri" w:hAnsi="Calibri"/>
          <w:color w:val="000000" w:themeColor="text1"/>
        </w:rPr>
      </w:pPr>
      <w:r>
        <w:rPr>
          <w:rFonts w:ascii="Calibri" w:hAnsi="Calibri"/>
          <w:color w:val="000000" w:themeColor="text1"/>
        </w:rPr>
        <w:t xml:space="preserve">Per HCD, household eligibility requirements must follow HUD CoC standards for each project type. For example, households participating in a HHAP-funded HP program must be at or below 30% AMI when their income in verified at intake. For more information for eligibility for each project type, please see the following sections: </w:t>
      </w:r>
    </w:p>
    <w:p w14:paraId="419F40BA" w14:textId="7002ED3D" w:rsidR="000A15F8" w:rsidRPr="000A15F8" w:rsidRDefault="000A15F8" w:rsidP="000A15F8">
      <w:pPr>
        <w:pStyle w:val="ListParagraph"/>
        <w:numPr>
          <w:ilvl w:val="2"/>
          <w:numId w:val="88"/>
        </w:numPr>
        <w:rPr>
          <w:rFonts w:ascii="Calibri" w:hAnsi="Calibri"/>
          <w:color w:val="000000" w:themeColor="text1"/>
        </w:rPr>
      </w:pPr>
      <w:r>
        <w:rPr>
          <w:rFonts w:ascii="Calibri" w:hAnsi="Calibri"/>
          <w:color w:val="000000" w:themeColor="text1"/>
        </w:rPr>
        <w:t>Emergency Shelter: pg. 19</w:t>
      </w:r>
    </w:p>
    <w:p w14:paraId="2CBEABAF" w14:textId="0BD68D6B" w:rsidR="000A15F8" w:rsidRDefault="000A15F8" w:rsidP="000A15F8">
      <w:pPr>
        <w:pStyle w:val="ListParagraph"/>
        <w:numPr>
          <w:ilvl w:val="2"/>
          <w:numId w:val="88"/>
        </w:numPr>
        <w:rPr>
          <w:rFonts w:ascii="Calibri" w:hAnsi="Calibri"/>
          <w:color w:val="000000" w:themeColor="text1"/>
        </w:rPr>
      </w:pPr>
      <w:r>
        <w:rPr>
          <w:rFonts w:ascii="Calibri" w:hAnsi="Calibri"/>
          <w:color w:val="000000" w:themeColor="text1"/>
        </w:rPr>
        <w:t>Rapid re-housing and/or homeless prevention</w:t>
      </w:r>
      <w:r w:rsidRPr="000A15F8">
        <w:rPr>
          <w:rFonts w:ascii="Calibri" w:hAnsi="Calibri"/>
          <w:color w:val="000000" w:themeColor="text1"/>
        </w:rPr>
        <w:t>: pg.</w:t>
      </w:r>
      <w:r>
        <w:rPr>
          <w:rFonts w:ascii="Calibri" w:hAnsi="Calibri"/>
          <w:color w:val="000000" w:themeColor="text1"/>
        </w:rPr>
        <w:t xml:space="preserve"> 24</w:t>
      </w:r>
      <w:r w:rsidR="00A95637">
        <w:rPr>
          <w:rFonts w:ascii="Calibri" w:hAnsi="Calibri"/>
          <w:color w:val="000000" w:themeColor="text1"/>
        </w:rPr>
        <w:t>-25</w:t>
      </w:r>
    </w:p>
    <w:p w14:paraId="799A31BD" w14:textId="074072EC" w:rsidR="000A15F8" w:rsidRDefault="000A15F8" w:rsidP="000A15F8">
      <w:pPr>
        <w:pStyle w:val="ListParagraph"/>
        <w:numPr>
          <w:ilvl w:val="2"/>
          <w:numId w:val="88"/>
        </w:numPr>
        <w:rPr>
          <w:rFonts w:ascii="Calibri" w:hAnsi="Calibri"/>
          <w:color w:val="000000" w:themeColor="text1"/>
        </w:rPr>
      </w:pPr>
      <w:r>
        <w:rPr>
          <w:rFonts w:ascii="Calibri" w:hAnsi="Calibri"/>
          <w:color w:val="000000" w:themeColor="text1"/>
        </w:rPr>
        <w:t>Permanent supportive housing: pg. 33</w:t>
      </w:r>
    </w:p>
    <w:p w14:paraId="6E058564" w14:textId="5FCFDD26" w:rsidR="00CE0915" w:rsidRPr="00DB794E" w:rsidRDefault="00905784" w:rsidP="00DB794E">
      <w:pPr>
        <w:pStyle w:val="ListParagraph"/>
        <w:numPr>
          <w:ilvl w:val="0"/>
          <w:numId w:val="88"/>
        </w:numPr>
        <w:rPr>
          <w:rFonts w:ascii="Calibri" w:hAnsi="Calibri" w:cs="Calibri"/>
          <w:b/>
          <w:bCs/>
          <w:color w:val="000000" w:themeColor="text1"/>
        </w:rPr>
      </w:pPr>
      <w:r w:rsidRPr="00807F91">
        <w:rPr>
          <w:rStyle w:val="Hyperlink"/>
          <w:rFonts w:ascii="Calibri" w:hAnsi="Calibri" w:cs="Calibri"/>
          <w:b/>
          <w:bCs/>
          <w:color w:val="000000" w:themeColor="text1"/>
          <w:u w:val="none"/>
        </w:rPr>
        <w:t xml:space="preserve">Additional Guidance for Service Providers </w:t>
      </w:r>
    </w:p>
    <w:p w14:paraId="3DC36488" w14:textId="15FB8AB9" w:rsidR="00905784" w:rsidRPr="00807F91" w:rsidRDefault="00905784" w:rsidP="00905784">
      <w:pPr>
        <w:pStyle w:val="ListParagraph"/>
        <w:numPr>
          <w:ilvl w:val="1"/>
          <w:numId w:val="88"/>
        </w:numPr>
        <w:rPr>
          <w:rFonts w:ascii="Calibri" w:hAnsi="Calibri" w:cs="Calibri"/>
          <w:color w:val="000000" w:themeColor="text1"/>
        </w:rPr>
      </w:pPr>
      <w:r w:rsidRPr="00807F91">
        <w:rPr>
          <w:rFonts w:ascii="Calibri" w:hAnsi="Calibri" w:cs="Calibri"/>
          <w:color w:val="000000" w:themeColor="text1"/>
        </w:rPr>
        <w:t>Per the ATCAA contracting process, HHAP service providers are required to follow the CSCoC prioritization scheme for homelessness prevention</w:t>
      </w:r>
      <w:r w:rsidR="00807F91" w:rsidRPr="00807F91">
        <w:rPr>
          <w:rFonts w:ascii="Calibri" w:hAnsi="Calibri" w:cs="Calibri"/>
          <w:color w:val="000000" w:themeColor="text1"/>
        </w:rPr>
        <w:t xml:space="preserve">, </w:t>
      </w:r>
      <w:r w:rsidRPr="00807F91">
        <w:rPr>
          <w:rFonts w:ascii="Calibri" w:hAnsi="Calibri" w:cs="Calibri"/>
          <w:color w:val="000000" w:themeColor="text1"/>
        </w:rPr>
        <w:t>rapid re-housing</w:t>
      </w:r>
      <w:r w:rsidR="00807F91" w:rsidRPr="00807F91">
        <w:rPr>
          <w:rFonts w:ascii="Calibri" w:hAnsi="Calibri" w:cs="Calibri"/>
          <w:color w:val="000000" w:themeColor="text1"/>
        </w:rPr>
        <w:t>, and permanent supportive housing</w:t>
      </w:r>
      <w:r w:rsidRPr="00807F91">
        <w:rPr>
          <w:rFonts w:ascii="Calibri" w:hAnsi="Calibri" w:cs="Calibri"/>
          <w:color w:val="000000" w:themeColor="text1"/>
        </w:rPr>
        <w:t xml:space="preserve">. </w:t>
      </w:r>
    </w:p>
    <w:p w14:paraId="4B274D0A" w14:textId="1EFA123F" w:rsidR="00905784" w:rsidRPr="000A15F8" w:rsidRDefault="00807F91" w:rsidP="00807F91">
      <w:pPr>
        <w:pStyle w:val="ListParagraph"/>
        <w:numPr>
          <w:ilvl w:val="2"/>
          <w:numId w:val="88"/>
        </w:numPr>
        <w:rPr>
          <w:rFonts w:ascii="Calibri" w:hAnsi="Calibri" w:cs="Calibri"/>
          <w:color w:val="000000" w:themeColor="text1"/>
          <w:u w:val="single"/>
        </w:rPr>
      </w:pPr>
      <w:r w:rsidRPr="00807F91">
        <w:rPr>
          <w:rFonts w:ascii="Calibri" w:hAnsi="Calibri" w:cs="Calibri"/>
          <w:color w:val="000000" w:themeColor="text1"/>
        </w:rPr>
        <w:t xml:space="preserve">Please </w:t>
      </w:r>
      <w:r w:rsidRPr="000A15F8">
        <w:rPr>
          <w:rFonts w:ascii="Calibri" w:hAnsi="Calibri" w:cs="Calibri"/>
          <w:color w:val="000000" w:themeColor="text1"/>
        </w:rPr>
        <w:t xml:space="preserve">see pg. </w:t>
      </w:r>
      <w:r w:rsidR="000A15F8" w:rsidRPr="000A15F8">
        <w:rPr>
          <w:rFonts w:ascii="Calibri" w:hAnsi="Calibri" w:cs="Calibri"/>
          <w:color w:val="000000" w:themeColor="text1"/>
        </w:rPr>
        <w:t>2</w:t>
      </w:r>
      <w:r w:rsidR="00A95637">
        <w:rPr>
          <w:rFonts w:ascii="Calibri" w:hAnsi="Calibri" w:cs="Calibri"/>
          <w:color w:val="000000" w:themeColor="text1"/>
        </w:rPr>
        <w:t>6</w:t>
      </w:r>
      <w:r w:rsidRPr="000A15F8">
        <w:rPr>
          <w:rFonts w:ascii="Calibri" w:hAnsi="Calibri" w:cs="Calibri"/>
          <w:color w:val="000000" w:themeColor="text1"/>
        </w:rPr>
        <w:t xml:space="preserve"> for guidance around prioritization for homeless prevention and rapid re-housing homeless projects. </w:t>
      </w:r>
    </w:p>
    <w:p w14:paraId="17964694" w14:textId="4A45C90D" w:rsidR="00807F91" w:rsidRPr="00807F91" w:rsidRDefault="00807F91" w:rsidP="00807F91">
      <w:pPr>
        <w:pStyle w:val="ListParagraph"/>
        <w:numPr>
          <w:ilvl w:val="2"/>
          <w:numId w:val="88"/>
        </w:numPr>
        <w:rPr>
          <w:rFonts w:ascii="Calibri" w:hAnsi="Calibri" w:cs="Calibri"/>
          <w:color w:val="000000" w:themeColor="text1"/>
          <w:u w:val="single"/>
        </w:rPr>
      </w:pPr>
      <w:r w:rsidRPr="000A15F8">
        <w:rPr>
          <w:rFonts w:ascii="Calibri" w:hAnsi="Calibri" w:cs="Calibri"/>
          <w:color w:val="000000" w:themeColor="text1"/>
        </w:rPr>
        <w:t xml:space="preserve">Please see pg. </w:t>
      </w:r>
      <w:r w:rsidR="000A15F8" w:rsidRPr="000A15F8">
        <w:rPr>
          <w:rFonts w:ascii="Calibri" w:hAnsi="Calibri" w:cs="Calibri"/>
          <w:color w:val="000000" w:themeColor="text1"/>
        </w:rPr>
        <w:t>33</w:t>
      </w:r>
      <w:r w:rsidRPr="000A15F8">
        <w:rPr>
          <w:rFonts w:ascii="Calibri" w:hAnsi="Calibri" w:cs="Calibri"/>
          <w:color w:val="000000" w:themeColor="text1"/>
        </w:rPr>
        <w:t xml:space="preserve"> for</w:t>
      </w:r>
      <w:r w:rsidRPr="00807F91">
        <w:rPr>
          <w:rFonts w:ascii="Calibri" w:hAnsi="Calibri" w:cs="Calibri"/>
          <w:color w:val="000000" w:themeColor="text1"/>
        </w:rPr>
        <w:t xml:space="preserve"> guidance around prioritization for permanent supportive housing project.</w:t>
      </w:r>
    </w:p>
    <w:p w14:paraId="7BBBFBB9" w14:textId="7A9AB182" w:rsidR="00807F91" w:rsidRPr="00807F91" w:rsidRDefault="00807F91" w:rsidP="00807F91">
      <w:pPr>
        <w:pStyle w:val="ListParagraph"/>
        <w:numPr>
          <w:ilvl w:val="1"/>
          <w:numId w:val="88"/>
        </w:numPr>
        <w:rPr>
          <w:rStyle w:val="Hyperlink"/>
          <w:rFonts w:ascii="Calibri" w:hAnsi="Calibri" w:cs="Calibri"/>
          <w:color w:val="000000" w:themeColor="text1"/>
        </w:rPr>
      </w:pPr>
      <w:r w:rsidRPr="00807F91">
        <w:rPr>
          <w:rFonts w:ascii="Calibri" w:hAnsi="Calibri" w:cs="Calibri"/>
          <w:color w:val="000000" w:themeColor="text1"/>
        </w:rPr>
        <w:t>Prioritization for other project types will be outline</w:t>
      </w:r>
      <w:r w:rsidR="00A95637">
        <w:rPr>
          <w:rFonts w:ascii="Calibri" w:hAnsi="Calibri" w:cs="Calibri"/>
          <w:color w:val="000000" w:themeColor="text1"/>
        </w:rPr>
        <w:t>d</w:t>
      </w:r>
      <w:r w:rsidRPr="00807F91">
        <w:rPr>
          <w:rFonts w:ascii="Calibri" w:hAnsi="Calibri" w:cs="Calibri"/>
          <w:color w:val="000000" w:themeColor="text1"/>
        </w:rPr>
        <w:t xml:space="preserve"> during the ATCAA contracting process.</w:t>
      </w:r>
    </w:p>
    <w:p w14:paraId="46BCF853" w14:textId="77777777" w:rsidR="00905784" w:rsidRPr="00905784" w:rsidRDefault="00905784" w:rsidP="00905784">
      <w:pPr>
        <w:rPr>
          <w:rStyle w:val="Hyperlink"/>
          <w:rFonts w:ascii="Calibri" w:hAnsi="Calibri" w:cs="Calibri"/>
          <w:color w:val="000000" w:themeColor="text1"/>
        </w:rPr>
      </w:pPr>
    </w:p>
    <w:p w14:paraId="73492BA5" w14:textId="16492E04" w:rsidR="00807F91" w:rsidRDefault="00807F91">
      <w:pPr>
        <w:spacing w:after="200" w:line="276" w:lineRule="auto"/>
        <w:rPr>
          <w:rStyle w:val="Hyperlink"/>
          <w:rFonts w:ascii="Calibri" w:hAnsi="Calibri" w:cs="Calibri"/>
          <w:color w:val="000000" w:themeColor="text1"/>
        </w:rPr>
      </w:pPr>
      <w:r>
        <w:rPr>
          <w:rStyle w:val="Hyperlink"/>
          <w:rFonts w:ascii="Calibri" w:hAnsi="Calibri" w:cs="Calibri"/>
          <w:color w:val="000000" w:themeColor="text1"/>
        </w:rPr>
        <w:br w:type="page"/>
      </w:r>
    </w:p>
    <w:p w14:paraId="3935A7FC" w14:textId="3924FF24" w:rsidR="00481FAF" w:rsidRPr="000604EE" w:rsidRDefault="00807F91" w:rsidP="000604EE">
      <w:pPr>
        <w:pStyle w:val="Heading1"/>
      </w:pPr>
      <w:bookmarkStart w:id="35" w:name="_Toc27991093"/>
      <w:r>
        <w:lastRenderedPageBreak/>
        <w:t>D</w:t>
      </w:r>
      <w:r w:rsidR="009A37F3" w:rsidRPr="000604EE">
        <w:t>.</w:t>
      </w:r>
      <w:r w:rsidR="00481FAF" w:rsidRPr="000604EE">
        <w:t xml:space="preserve"> Components of Eligible ESG and CoC Activities</w:t>
      </w:r>
      <w:bookmarkEnd w:id="35"/>
    </w:p>
    <w:p w14:paraId="7C8CBA8F" w14:textId="77777777" w:rsidR="00A63848" w:rsidRPr="00A76818" w:rsidRDefault="00A63848" w:rsidP="006302B2">
      <w:pPr>
        <w:pStyle w:val="ListParagraph"/>
        <w:numPr>
          <w:ilvl w:val="0"/>
          <w:numId w:val="65"/>
        </w:numPr>
        <w:autoSpaceDE w:val="0"/>
        <w:autoSpaceDN w:val="0"/>
        <w:adjustRightInd w:val="0"/>
        <w:rPr>
          <w:rFonts w:ascii="Calibri" w:hAnsi="Calibri"/>
          <w:b/>
          <w:bCs/>
          <w:color w:val="000000" w:themeColor="text1"/>
        </w:rPr>
      </w:pPr>
      <w:r w:rsidRPr="00A76818">
        <w:rPr>
          <w:rFonts w:ascii="Calibri" w:hAnsi="Calibri"/>
          <w:b/>
          <w:bCs/>
          <w:color w:val="000000" w:themeColor="text1"/>
        </w:rPr>
        <w:t xml:space="preserve">Introduction </w:t>
      </w:r>
    </w:p>
    <w:p w14:paraId="3DDE03C0" w14:textId="77777777" w:rsidR="00A63848"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This section outlines the allowable activities within each project as defined under both ESG and CoC. </w:t>
      </w:r>
    </w:p>
    <w:p w14:paraId="0942A3B6" w14:textId="0B3B518D" w:rsidR="00A63848"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Activities are a set of allowable costs. For example, a phone line for a case manager might be considered a Supportive Services activity under the </w:t>
      </w:r>
      <w:r w:rsidR="0004635D" w:rsidRPr="00A76818">
        <w:rPr>
          <w:rFonts w:ascii="Calibri" w:hAnsi="Calibri"/>
          <w:color w:val="000000" w:themeColor="text1"/>
        </w:rPr>
        <w:t>t</w:t>
      </w:r>
      <w:r w:rsidRPr="00A76818">
        <w:rPr>
          <w:rFonts w:ascii="Calibri" w:hAnsi="Calibri"/>
          <w:color w:val="000000" w:themeColor="text1"/>
        </w:rPr>
        <w:t xml:space="preserve">ransitional </w:t>
      </w:r>
      <w:r w:rsidR="0004635D" w:rsidRPr="00A76818">
        <w:rPr>
          <w:rFonts w:ascii="Calibri" w:hAnsi="Calibri"/>
          <w:color w:val="000000" w:themeColor="text1"/>
        </w:rPr>
        <w:t>ho</w:t>
      </w:r>
      <w:r w:rsidRPr="00A76818">
        <w:rPr>
          <w:rFonts w:ascii="Calibri" w:hAnsi="Calibri"/>
          <w:color w:val="000000" w:themeColor="text1"/>
        </w:rPr>
        <w:t>using component for the CoC Program.</w:t>
      </w:r>
    </w:p>
    <w:p w14:paraId="5C8F311E" w14:textId="655F3E02" w:rsidR="00A63848"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rPr>
        <w:t>ESG and CoC Programs each have five (5) eligible components</w:t>
      </w:r>
      <w:r w:rsidR="000C7D2E" w:rsidRPr="00A76818">
        <w:rPr>
          <w:rFonts w:ascii="Calibri" w:hAnsi="Calibri"/>
          <w:color w:val="000000" w:themeColor="text1"/>
        </w:rPr>
        <w:t xml:space="preserve">. </w:t>
      </w:r>
    </w:p>
    <w:p w14:paraId="7C5C27FB" w14:textId="152C3D36" w:rsidR="00A63848"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Rapid </w:t>
      </w:r>
      <w:r w:rsidR="0004635D" w:rsidRPr="00A76818">
        <w:rPr>
          <w:rFonts w:ascii="Calibri" w:hAnsi="Calibri"/>
          <w:color w:val="000000" w:themeColor="text1"/>
        </w:rPr>
        <w:t>r</w:t>
      </w:r>
      <w:r w:rsidRPr="00A76818">
        <w:rPr>
          <w:rFonts w:ascii="Calibri" w:hAnsi="Calibri"/>
          <w:color w:val="000000" w:themeColor="text1"/>
        </w:rPr>
        <w:t xml:space="preserve">e-housing, </w:t>
      </w:r>
      <w:r w:rsidR="0004635D" w:rsidRPr="00A76818">
        <w:rPr>
          <w:rFonts w:ascii="Calibri" w:hAnsi="Calibri"/>
          <w:color w:val="000000" w:themeColor="text1"/>
        </w:rPr>
        <w:t>h</w:t>
      </w:r>
      <w:r w:rsidRPr="00A76818">
        <w:rPr>
          <w:rFonts w:ascii="Calibri" w:hAnsi="Calibri"/>
          <w:color w:val="000000" w:themeColor="text1"/>
        </w:rPr>
        <w:t xml:space="preserve">omeless </w:t>
      </w:r>
      <w:r w:rsidR="0004635D" w:rsidRPr="00A76818">
        <w:rPr>
          <w:rFonts w:ascii="Calibri" w:hAnsi="Calibri"/>
          <w:color w:val="000000" w:themeColor="text1"/>
        </w:rPr>
        <w:t>p</w:t>
      </w:r>
      <w:r w:rsidRPr="00A76818">
        <w:rPr>
          <w:rFonts w:ascii="Calibri" w:hAnsi="Calibri"/>
          <w:color w:val="000000" w:themeColor="text1"/>
        </w:rPr>
        <w:t xml:space="preserve">revention and HMIS are allowable components of both funding sources; however, the activities that are allowable vary by program type. </w:t>
      </w:r>
    </w:p>
    <w:p w14:paraId="7676D173" w14:textId="0E412638" w:rsidR="00A63848"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Street </w:t>
      </w:r>
      <w:r w:rsidR="0004635D" w:rsidRPr="00A76818">
        <w:rPr>
          <w:rFonts w:ascii="Calibri" w:hAnsi="Calibri"/>
          <w:color w:val="000000" w:themeColor="text1"/>
        </w:rPr>
        <w:t>o</w:t>
      </w:r>
      <w:r w:rsidRPr="00A76818">
        <w:rPr>
          <w:rFonts w:ascii="Calibri" w:hAnsi="Calibri"/>
          <w:color w:val="000000" w:themeColor="text1"/>
        </w:rPr>
        <w:t xml:space="preserve">utreach and </w:t>
      </w:r>
      <w:r w:rsidR="0004635D" w:rsidRPr="00A76818">
        <w:rPr>
          <w:rFonts w:ascii="Calibri" w:hAnsi="Calibri"/>
          <w:color w:val="000000" w:themeColor="text1"/>
        </w:rPr>
        <w:t>e</w:t>
      </w:r>
      <w:r w:rsidRPr="00A76818">
        <w:rPr>
          <w:rFonts w:ascii="Calibri" w:hAnsi="Calibri"/>
          <w:color w:val="000000" w:themeColor="text1"/>
        </w:rPr>
        <w:t xml:space="preserve">mergency </w:t>
      </w:r>
      <w:r w:rsidR="0004635D" w:rsidRPr="00A76818">
        <w:rPr>
          <w:rFonts w:ascii="Calibri" w:hAnsi="Calibri"/>
          <w:color w:val="000000" w:themeColor="text1"/>
        </w:rPr>
        <w:t>s</w:t>
      </w:r>
      <w:r w:rsidRPr="00A76818">
        <w:rPr>
          <w:rFonts w:ascii="Calibri" w:hAnsi="Calibri"/>
          <w:color w:val="000000" w:themeColor="text1"/>
        </w:rPr>
        <w:t xml:space="preserve">helter are eligible under ESG only. </w:t>
      </w:r>
    </w:p>
    <w:p w14:paraId="474E1FFD" w14:textId="43B477A2" w:rsidR="00A63848"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Permanent </w:t>
      </w:r>
      <w:r w:rsidR="0004635D" w:rsidRPr="00A76818">
        <w:rPr>
          <w:rFonts w:ascii="Calibri" w:hAnsi="Calibri"/>
          <w:color w:val="000000" w:themeColor="text1"/>
        </w:rPr>
        <w:t>s</w:t>
      </w:r>
      <w:r w:rsidRPr="00A76818">
        <w:rPr>
          <w:rFonts w:ascii="Calibri" w:hAnsi="Calibri"/>
          <w:color w:val="000000" w:themeColor="text1"/>
        </w:rPr>
        <w:t xml:space="preserve">upportive </w:t>
      </w:r>
      <w:r w:rsidR="0004635D" w:rsidRPr="00A76818">
        <w:rPr>
          <w:rFonts w:ascii="Calibri" w:hAnsi="Calibri"/>
          <w:color w:val="000000" w:themeColor="text1"/>
        </w:rPr>
        <w:t>h</w:t>
      </w:r>
      <w:r w:rsidRPr="00A76818">
        <w:rPr>
          <w:rFonts w:ascii="Calibri" w:hAnsi="Calibri"/>
          <w:color w:val="000000" w:themeColor="text1"/>
        </w:rPr>
        <w:t xml:space="preserve">ousing and </w:t>
      </w:r>
      <w:r w:rsidR="0004635D" w:rsidRPr="00A76818">
        <w:rPr>
          <w:rFonts w:ascii="Calibri" w:hAnsi="Calibri"/>
          <w:color w:val="000000" w:themeColor="text1"/>
        </w:rPr>
        <w:t>t</w:t>
      </w:r>
      <w:r w:rsidRPr="00A76818">
        <w:rPr>
          <w:rFonts w:ascii="Calibri" w:hAnsi="Calibri"/>
          <w:color w:val="000000" w:themeColor="text1"/>
        </w:rPr>
        <w:t xml:space="preserve">ransitional </w:t>
      </w:r>
      <w:r w:rsidR="0004635D" w:rsidRPr="00A76818">
        <w:rPr>
          <w:rFonts w:ascii="Calibri" w:hAnsi="Calibri"/>
          <w:color w:val="000000" w:themeColor="text1"/>
        </w:rPr>
        <w:t>h</w:t>
      </w:r>
      <w:r w:rsidRPr="00A76818">
        <w:rPr>
          <w:rFonts w:ascii="Calibri" w:hAnsi="Calibri"/>
          <w:color w:val="000000" w:themeColor="text1"/>
        </w:rPr>
        <w:t xml:space="preserve">ousing are unique to the CoC Program. </w:t>
      </w:r>
    </w:p>
    <w:p w14:paraId="7D5E497B" w14:textId="7753AA77" w:rsidR="0004635D" w:rsidRPr="00A76818" w:rsidRDefault="0025783F"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u w:val="single"/>
        </w:rPr>
        <w:t>In the CSCoC</w:t>
      </w:r>
      <w:r w:rsidRPr="00A76818">
        <w:rPr>
          <w:rFonts w:ascii="Calibri" w:hAnsi="Calibri"/>
          <w:color w:val="000000" w:themeColor="text1"/>
        </w:rPr>
        <w:t xml:space="preserve">, ESG is currently being used for emergency shelter, homelessness prevention, and rapid re-housing. CoC funding is currently being used for rapid re-housing and permanent supportive housing. </w:t>
      </w:r>
    </w:p>
    <w:p w14:paraId="1B2E0674" w14:textId="77777777" w:rsidR="00A63848" w:rsidRPr="00A76818" w:rsidRDefault="00A63848" w:rsidP="000604EE">
      <w:pPr>
        <w:autoSpaceDE w:val="0"/>
        <w:autoSpaceDN w:val="0"/>
        <w:adjustRightInd w:val="0"/>
        <w:contextualSpacing/>
        <w:rPr>
          <w:rFonts w:ascii="Calibri" w:hAnsi="Calibri" w:cs="Calibri"/>
          <w:color w:val="000000" w:themeColor="text1"/>
        </w:rPr>
      </w:pPr>
    </w:p>
    <w:p w14:paraId="460C4DA5" w14:textId="6B9BB3F7" w:rsidR="00A63848" w:rsidRPr="00A76818" w:rsidRDefault="00A63848" w:rsidP="006302B2">
      <w:pPr>
        <w:pStyle w:val="ListParagraph"/>
        <w:numPr>
          <w:ilvl w:val="0"/>
          <w:numId w:val="65"/>
        </w:numPr>
        <w:autoSpaceDE w:val="0"/>
        <w:autoSpaceDN w:val="0"/>
        <w:adjustRightInd w:val="0"/>
        <w:rPr>
          <w:rFonts w:ascii="Calibri" w:hAnsi="Calibri"/>
          <w:b/>
          <w:bCs/>
          <w:color w:val="000000" w:themeColor="text1"/>
        </w:rPr>
      </w:pPr>
      <w:r w:rsidRPr="00A76818">
        <w:rPr>
          <w:rFonts w:ascii="Calibri" w:hAnsi="Calibri"/>
          <w:b/>
          <w:bCs/>
          <w:color w:val="000000" w:themeColor="text1"/>
        </w:rPr>
        <w:t xml:space="preserve">Emergency Solutions Grant </w:t>
      </w:r>
      <w:r w:rsidR="003C1BD2" w:rsidRPr="00A76818">
        <w:rPr>
          <w:rFonts w:ascii="Calibri" w:hAnsi="Calibri"/>
          <w:b/>
          <w:bCs/>
          <w:color w:val="000000" w:themeColor="text1"/>
        </w:rPr>
        <w:t>Eligible Components</w:t>
      </w:r>
    </w:p>
    <w:p w14:paraId="1313671B" w14:textId="55A18045" w:rsidR="00A63848"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u w:val="single"/>
        </w:rPr>
        <w:t>Street Outreach</w:t>
      </w:r>
      <w:r w:rsidRPr="00A76818">
        <w:rPr>
          <w:rFonts w:ascii="Calibri" w:hAnsi="Calibri"/>
          <w:color w:val="000000" w:themeColor="text1"/>
        </w:rPr>
        <w:t xml:space="preserve"> 24 CFR § 576.101 (ESG Only) </w:t>
      </w:r>
    </w:p>
    <w:p w14:paraId="3626FF37" w14:textId="793FA865" w:rsidR="00A63848"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ESG funds may be used for costs of providing essential services necessary to reach out to unsheltered homeless people, referred to as </w:t>
      </w:r>
      <w:r w:rsidR="0025783F" w:rsidRPr="00A76818">
        <w:rPr>
          <w:rFonts w:ascii="Calibri" w:hAnsi="Calibri"/>
          <w:color w:val="000000" w:themeColor="text1"/>
        </w:rPr>
        <w:t>s</w:t>
      </w:r>
      <w:r w:rsidRPr="00A76818">
        <w:rPr>
          <w:rFonts w:ascii="Calibri" w:hAnsi="Calibri"/>
          <w:color w:val="000000" w:themeColor="text1"/>
        </w:rPr>
        <w:t xml:space="preserve">treet </w:t>
      </w:r>
      <w:r w:rsidR="0025783F" w:rsidRPr="00A76818">
        <w:rPr>
          <w:rFonts w:ascii="Calibri" w:hAnsi="Calibri"/>
          <w:color w:val="000000" w:themeColor="text1"/>
        </w:rPr>
        <w:t>o</w:t>
      </w:r>
      <w:r w:rsidRPr="00A76818">
        <w:rPr>
          <w:rFonts w:ascii="Calibri" w:hAnsi="Calibri"/>
          <w:color w:val="000000" w:themeColor="text1"/>
        </w:rPr>
        <w:t xml:space="preserve">utreach. </w:t>
      </w:r>
    </w:p>
    <w:p w14:paraId="1119C4B7" w14:textId="0E82B666" w:rsidR="00A63848"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u w:val="single"/>
        </w:rPr>
        <w:t>Emergency Shelter</w:t>
      </w:r>
      <w:r w:rsidRPr="00A76818">
        <w:rPr>
          <w:rFonts w:ascii="Calibri" w:hAnsi="Calibri"/>
          <w:color w:val="000000" w:themeColor="text1"/>
        </w:rPr>
        <w:t xml:space="preserve"> 24 CFR § 576.102 (ESG Only) </w:t>
      </w:r>
    </w:p>
    <w:p w14:paraId="2A44A972" w14:textId="10FC4F0E" w:rsidR="00A63848"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Emergency </w:t>
      </w:r>
      <w:r w:rsidR="0025783F" w:rsidRPr="00A76818">
        <w:rPr>
          <w:rFonts w:ascii="Calibri" w:hAnsi="Calibri"/>
          <w:color w:val="000000" w:themeColor="text1"/>
        </w:rPr>
        <w:t>s</w:t>
      </w:r>
      <w:r w:rsidRPr="00A76818">
        <w:rPr>
          <w:rFonts w:ascii="Calibri" w:hAnsi="Calibri"/>
          <w:color w:val="000000" w:themeColor="text1"/>
        </w:rPr>
        <w:t>helter is defined as any facility, where the primary purpose is to provide “a temporary shelter for the homeless in general, or for specific populations of the homeless people and which does not require occupants to sign leases or occupancy agreements.</w:t>
      </w:r>
      <w:r w:rsidR="0025783F" w:rsidRPr="00A76818">
        <w:rPr>
          <w:rFonts w:ascii="Calibri" w:hAnsi="Calibri"/>
          <w:color w:val="000000" w:themeColor="text1"/>
        </w:rPr>
        <w:t>”</w:t>
      </w:r>
    </w:p>
    <w:p w14:paraId="2725348F" w14:textId="77777777" w:rsidR="00A63848"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u w:val="single"/>
        </w:rPr>
        <w:t>Homelessness Prevention</w:t>
      </w:r>
      <w:r w:rsidRPr="00A76818">
        <w:rPr>
          <w:rFonts w:ascii="Calibri" w:hAnsi="Calibri"/>
          <w:color w:val="000000" w:themeColor="text1"/>
        </w:rPr>
        <w:t xml:space="preserve"> 24 CFR § 576.103 (ESG Only) </w:t>
      </w:r>
    </w:p>
    <w:p w14:paraId="66B17C5C" w14:textId="77777777" w:rsidR="0025783F"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Homelessness </w:t>
      </w:r>
      <w:r w:rsidR="0025783F" w:rsidRPr="00A76818">
        <w:rPr>
          <w:rFonts w:ascii="Calibri" w:hAnsi="Calibri"/>
          <w:color w:val="000000" w:themeColor="text1"/>
        </w:rPr>
        <w:t>p</w:t>
      </w:r>
      <w:r w:rsidRPr="00A76818">
        <w:rPr>
          <w:rFonts w:ascii="Calibri" w:hAnsi="Calibri"/>
          <w:color w:val="000000" w:themeColor="text1"/>
        </w:rPr>
        <w:t>revention provides housing relocation, stabilization services and short and medium-term rental assistance necessary to prevent a</w:t>
      </w:r>
      <w:r w:rsidR="0025783F" w:rsidRPr="00A76818">
        <w:rPr>
          <w:rFonts w:ascii="Calibri" w:hAnsi="Calibri"/>
          <w:color w:val="000000" w:themeColor="text1"/>
        </w:rPr>
        <w:t xml:space="preserve"> household </w:t>
      </w:r>
      <w:r w:rsidRPr="00A76818">
        <w:rPr>
          <w:rFonts w:ascii="Calibri" w:hAnsi="Calibri"/>
          <w:color w:val="000000" w:themeColor="text1"/>
        </w:rPr>
        <w:t>from moving into an emergency shelter or another place described in Category 1 of the HUD definition of homelessness.</w:t>
      </w:r>
    </w:p>
    <w:p w14:paraId="73B4E4D2" w14:textId="267C5151" w:rsidR="00A63848" w:rsidRPr="00A76818" w:rsidRDefault="0025783F" w:rsidP="006302B2">
      <w:pPr>
        <w:pStyle w:val="ListParagraph"/>
        <w:numPr>
          <w:ilvl w:val="3"/>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Please see Appendix </w:t>
      </w:r>
      <w:r w:rsidR="00660B32" w:rsidRPr="00A76818">
        <w:rPr>
          <w:rFonts w:ascii="Calibri" w:hAnsi="Calibri"/>
          <w:color w:val="000000" w:themeColor="text1"/>
        </w:rPr>
        <w:t>D</w:t>
      </w:r>
      <w:r w:rsidRPr="00A76818">
        <w:rPr>
          <w:rFonts w:ascii="Calibri" w:hAnsi="Calibri"/>
          <w:color w:val="000000" w:themeColor="text1"/>
        </w:rPr>
        <w:t>. HUD Definitions of Homelessness</w:t>
      </w:r>
      <w:r w:rsidR="00EF4ED4">
        <w:rPr>
          <w:rFonts w:ascii="Calibri" w:hAnsi="Calibri"/>
          <w:color w:val="000000" w:themeColor="text1"/>
        </w:rPr>
        <w:t xml:space="preserve"> (</w:t>
      </w:r>
      <w:r w:rsidR="00E72448">
        <w:rPr>
          <w:rFonts w:ascii="Calibri" w:hAnsi="Calibri"/>
          <w:color w:val="000000" w:themeColor="text1"/>
        </w:rPr>
        <w:t>pg</w:t>
      </w:r>
      <w:r w:rsidR="00660B32" w:rsidRPr="00A76818">
        <w:rPr>
          <w:rFonts w:ascii="Calibri" w:hAnsi="Calibri"/>
          <w:color w:val="000000" w:themeColor="text1"/>
        </w:rPr>
        <w:t xml:space="preserve">. </w:t>
      </w:r>
      <w:r w:rsidR="002A5B22">
        <w:rPr>
          <w:rFonts w:ascii="Calibri" w:hAnsi="Calibri"/>
          <w:color w:val="000000" w:themeColor="text1"/>
        </w:rPr>
        <w:t>45</w:t>
      </w:r>
      <w:r w:rsidR="00EF4ED4">
        <w:rPr>
          <w:rFonts w:ascii="Calibri" w:hAnsi="Calibri"/>
          <w:color w:val="000000" w:themeColor="text1"/>
        </w:rPr>
        <w:t>)</w:t>
      </w:r>
      <w:r w:rsidR="00660B32" w:rsidRPr="00A76818">
        <w:rPr>
          <w:rFonts w:ascii="Calibri" w:hAnsi="Calibri"/>
          <w:color w:val="000000" w:themeColor="text1"/>
        </w:rPr>
        <w:t xml:space="preserve"> </w:t>
      </w:r>
      <w:r w:rsidRPr="00A76818">
        <w:rPr>
          <w:rFonts w:ascii="Calibri" w:hAnsi="Calibri"/>
          <w:color w:val="000000" w:themeColor="text1"/>
        </w:rPr>
        <w:t>for more information</w:t>
      </w:r>
      <w:r w:rsidR="000C7D2E" w:rsidRPr="00A76818">
        <w:rPr>
          <w:rFonts w:ascii="Calibri" w:hAnsi="Calibri"/>
          <w:color w:val="000000" w:themeColor="text1"/>
        </w:rPr>
        <w:t xml:space="preserve">. </w:t>
      </w:r>
    </w:p>
    <w:p w14:paraId="7DBB3350" w14:textId="77777777" w:rsidR="00A63848"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u w:val="single"/>
        </w:rPr>
        <w:t>Rapid Re-Housing</w:t>
      </w:r>
      <w:r w:rsidRPr="00A76818">
        <w:rPr>
          <w:rFonts w:ascii="Calibri" w:hAnsi="Calibri"/>
          <w:color w:val="000000" w:themeColor="text1"/>
        </w:rPr>
        <w:t xml:space="preserve"> 24 CFR § 576.104 (ESG) </w:t>
      </w:r>
    </w:p>
    <w:p w14:paraId="2F6500AD" w14:textId="7003EDE9" w:rsidR="00A63848"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Rapid </w:t>
      </w:r>
      <w:r w:rsidR="00070D08" w:rsidRPr="00A76818">
        <w:rPr>
          <w:rFonts w:ascii="Calibri" w:hAnsi="Calibri"/>
          <w:color w:val="000000" w:themeColor="text1"/>
        </w:rPr>
        <w:t>r</w:t>
      </w:r>
      <w:r w:rsidR="007D509A" w:rsidRPr="00A76818">
        <w:rPr>
          <w:rFonts w:ascii="Calibri" w:hAnsi="Calibri"/>
          <w:color w:val="000000" w:themeColor="text1"/>
        </w:rPr>
        <w:t>e-housing</w:t>
      </w:r>
      <w:r w:rsidRPr="00A76818">
        <w:rPr>
          <w:rFonts w:ascii="Calibri" w:hAnsi="Calibri"/>
          <w:color w:val="000000" w:themeColor="text1"/>
        </w:rPr>
        <w:t xml:space="preserve"> provides housing relocation, stabilization services and short- and medium-term rental assistance to help </w:t>
      </w:r>
      <w:r w:rsidR="0025783F" w:rsidRPr="00A76818">
        <w:rPr>
          <w:rFonts w:ascii="Calibri" w:hAnsi="Calibri"/>
          <w:color w:val="000000" w:themeColor="text1"/>
        </w:rPr>
        <w:t xml:space="preserve">homeless households </w:t>
      </w:r>
      <w:r w:rsidRPr="00A76818">
        <w:rPr>
          <w:rFonts w:ascii="Calibri" w:hAnsi="Calibri"/>
          <w:color w:val="000000" w:themeColor="text1"/>
        </w:rPr>
        <w:t xml:space="preserve">move as quickly as possible into permanent housing and achieve stability in that housing. </w:t>
      </w:r>
    </w:p>
    <w:p w14:paraId="50D7B12E" w14:textId="77777777" w:rsidR="00A63848"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u w:val="single"/>
        </w:rPr>
        <w:t>HMIS</w:t>
      </w:r>
      <w:r w:rsidRPr="00A76818">
        <w:rPr>
          <w:rFonts w:ascii="Calibri" w:hAnsi="Calibri"/>
          <w:color w:val="000000" w:themeColor="text1"/>
        </w:rPr>
        <w:t xml:space="preserve"> 24 CFR § 576.107 (ESG) </w:t>
      </w:r>
    </w:p>
    <w:p w14:paraId="7DB524B9" w14:textId="77777777" w:rsidR="00A63848"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Section 416(f) of the McKinney-Vento Act requires for the first time that ESG-funded projects participate in the Homeless Management </w:t>
      </w:r>
      <w:r w:rsidRPr="00A76818">
        <w:rPr>
          <w:rFonts w:ascii="Calibri" w:hAnsi="Calibri"/>
          <w:color w:val="000000" w:themeColor="text1"/>
        </w:rPr>
        <w:lastRenderedPageBreak/>
        <w:t xml:space="preserve">Information System (HMIS). The ESG interim rule makes certain costs eligible to the extent necessary to enable this participation. </w:t>
      </w:r>
    </w:p>
    <w:p w14:paraId="24A25D69" w14:textId="77777777" w:rsidR="000B73C4"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u w:val="single"/>
        </w:rPr>
        <w:t>Administrative Costs</w:t>
      </w:r>
      <w:r w:rsidRPr="00A76818">
        <w:rPr>
          <w:rFonts w:ascii="Calibri" w:hAnsi="Calibri"/>
          <w:color w:val="000000" w:themeColor="text1"/>
        </w:rPr>
        <w:t xml:space="preserve"> (ESG) </w:t>
      </w:r>
    </w:p>
    <w:p w14:paraId="294EC671" w14:textId="4D0DC744" w:rsidR="00A63848"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ATCAA retains all administrative funds to manage contracts, complete monitoring, and complete reimbursement activities. </w:t>
      </w:r>
    </w:p>
    <w:p w14:paraId="4E1FB2FE" w14:textId="77777777" w:rsidR="00A63848" w:rsidRPr="00A76818" w:rsidRDefault="00A63848" w:rsidP="000604EE">
      <w:pPr>
        <w:autoSpaceDE w:val="0"/>
        <w:autoSpaceDN w:val="0"/>
        <w:adjustRightInd w:val="0"/>
        <w:ind w:left="1980"/>
        <w:contextualSpacing/>
        <w:rPr>
          <w:rFonts w:ascii="Calibri" w:hAnsi="Calibri" w:cs="Calibri"/>
          <w:color w:val="000000" w:themeColor="text1"/>
        </w:rPr>
      </w:pPr>
    </w:p>
    <w:p w14:paraId="3EAE2C06" w14:textId="152DEE7F" w:rsidR="004850A1" w:rsidRPr="00A76818" w:rsidRDefault="00A63848" w:rsidP="006302B2">
      <w:pPr>
        <w:pStyle w:val="ListParagraph"/>
        <w:numPr>
          <w:ilvl w:val="0"/>
          <w:numId w:val="65"/>
        </w:numPr>
        <w:autoSpaceDE w:val="0"/>
        <w:autoSpaceDN w:val="0"/>
        <w:adjustRightInd w:val="0"/>
        <w:rPr>
          <w:rFonts w:ascii="Calibri" w:hAnsi="Calibri"/>
          <w:b/>
          <w:bCs/>
          <w:color w:val="000000" w:themeColor="text1"/>
        </w:rPr>
      </w:pPr>
      <w:r w:rsidRPr="00A76818">
        <w:rPr>
          <w:rFonts w:ascii="Calibri" w:hAnsi="Calibri"/>
          <w:b/>
          <w:bCs/>
          <w:color w:val="000000" w:themeColor="text1"/>
        </w:rPr>
        <w:t xml:space="preserve">Continuum of Care </w:t>
      </w:r>
    </w:p>
    <w:p w14:paraId="6D72FE8A" w14:textId="1E232866" w:rsidR="00E97D6C"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rPr>
        <w:t>CoC Eligible Activities by Component</w:t>
      </w:r>
    </w:p>
    <w:p w14:paraId="45D1959D" w14:textId="77777777" w:rsidR="003C1BD2" w:rsidRPr="000604EE" w:rsidRDefault="003C1BD2" w:rsidP="000604EE">
      <w:pPr>
        <w:pStyle w:val="ListParagraph"/>
        <w:autoSpaceDE w:val="0"/>
        <w:autoSpaceDN w:val="0"/>
        <w:adjustRightInd w:val="0"/>
        <w:ind w:left="1440"/>
        <w:rPr>
          <w:rFonts w:ascii="Calibri" w:hAnsi="Calibri"/>
          <w:color w:val="000000" w:themeColor="text1"/>
          <w:sz w:val="20"/>
          <w:szCs w:val="20"/>
        </w:rPr>
      </w:pPr>
    </w:p>
    <w:tbl>
      <w:tblPr>
        <w:tblStyle w:val="GridTable4-Accent1"/>
        <w:tblW w:w="9570" w:type="dxa"/>
        <w:tblLook w:val="04A0" w:firstRow="1" w:lastRow="0" w:firstColumn="1" w:lastColumn="0" w:noHBand="0" w:noVBand="1"/>
      </w:tblPr>
      <w:tblGrid>
        <w:gridCol w:w="1914"/>
        <w:gridCol w:w="1914"/>
        <w:gridCol w:w="1914"/>
        <w:gridCol w:w="1914"/>
        <w:gridCol w:w="1914"/>
      </w:tblGrid>
      <w:tr w:rsidR="00A63848" w:rsidRPr="00A76818" w14:paraId="0790E52C" w14:textId="77777777" w:rsidTr="004850A1">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570" w:type="dxa"/>
            <w:gridSpan w:val="5"/>
          </w:tcPr>
          <w:p w14:paraId="03484BCF" w14:textId="77777777" w:rsidR="00A63848" w:rsidRPr="00A76818" w:rsidRDefault="00A63848" w:rsidP="000604EE">
            <w:pPr>
              <w:pStyle w:val="ListParagraph"/>
              <w:autoSpaceDE w:val="0"/>
              <w:autoSpaceDN w:val="0"/>
              <w:adjustRightInd w:val="0"/>
              <w:ind w:left="0"/>
              <w:rPr>
                <w:rFonts w:ascii="Calibri" w:hAnsi="Calibri"/>
                <w:b w:val="0"/>
                <w:bCs w:val="0"/>
                <w:color w:val="000000" w:themeColor="text1"/>
              </w:rPr>
            </w:pPr>
            <w:r w:rsidRPr="00A76818">
              <w:rPr>
                <w:rFonts w:ascii="Calibri" w:hAnsi="Calibri"/>
                <w:b w:val="0"/>
                <w:bCs w:val="0"/>
                <w:color w:val="000000" w:themeColor="text1"/>
              </w:rPr>
              <w:t>CoC Eligible Activities by Component</w:t>
            </w:r>
          </w:p>
        </w:tc>
      </w:tr>
      <w:tr w:rsidR="00A63848" w:rsidRPr="00A76818" w14:paraId="1AE4EF6D" w14:textId="77777777" w:rsidTr="004850A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914" w:type="dxa"/>
          </w:tcPr>
          <w:p w14:paraId="5CB47977" w14:textId="77777777" w:rsidR="00A63848" w:rsidRPr="00A76818" w:rsidRDefault="00A63848" w:rsidP="000604EE">
            <w:pPr>
              <w:pStyle w:val="ListParagraph"/>
              <w:autoSpaceDE w:val="0"/>
              <w:autoSpaceDN w:val="0"/>
              <w:adjustRightInd w:val="0"/>
              <w:ind w:left="0"/>
              <w:rPr>
                <w:rFonts w:ascii="Calibri" w:hAnsi="Calibri"/>
                <w:b w:val="0"/>
                <w:bCs w:val="0"/>
                <w:color w:val="000000" w:themeColor="text1"/>
              </w:rPr>
            </w:pPr>
          </w:p>
        </w:tc>
        <w:tc>
          <w:tcPr>
            <w:tcW w:w="1914" w:type="dxa"/>
          </w:tcPr>
          <w:p w14:paraId="12A4A8B5"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tc>
        <w:tc>
          <w:tcPr>
            <w:tcW w:w="1914" w:type="dxa"/>
          </w:tcPr>
          <w:p w14:paraId="51E8F42E"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PSH</w:t>
            </w:r>
          </w:p>
        </w:tc>
        <w:tc>
          <w:tcPr>
            <w:tcW w:w="1914" w:type="dxa"/>
          </w:tcPr>
          <w:p w14:paraId="70EC6D0A"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RRH</w:t>
            </w:r>
          </w:p>
        </w:tc>
        <w:tc>
          <w:tcPr>
            <w:tcW w:w="1914" w:type="dxa"/>
          </w:tcPr>
          <w:p w14:paraId="391FFACA"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TH</w:t>
            </w:r>
          </w:p>
        </w:tc>
      </w:tr>
      <w:tr w:rsidR="00A63848" w:rsidRPr="00A76818" w14:paraId="04D7E31C" w14:textId="77777777" w:rsidTr="004850A1">
        <w:trPr>
          <w:trHeight w:val="281"/>
        </w:trPr>
        <w:tc>
          <w:tcPr>
            <w:cnfStyle w:val="001000000000" w:firstRow="0" w:lastRow="0" w:firstColumn="1" w:lastColumn="0" w:oddVBand="0" w:evenVBand="0" w:oddHBand="0" w:evenHBand="0" w:firstRowFirstColumn="0" w:firstRowLastColumn="0" w:lastRowFirstColumn="0" w:lastRowLastColumn="0"/>
            <w:tcW w:w="1914" w:type="dxa"/>
            <w:vMerge w:val="restart"/>
            <w:shd w:val="clear" w:color="auto" w:fill="FFFFFF" w:themeFill="background1"/>
          </w:tcPr>
          <w:p w14:paraId="5BC1EC7B" w14:textId="77777777" w:rsidR="00A63848" w:rsidRPr="00A76818" w:rsidRDefault="00A63848" w:rsidP="000604EE">
            <w:pPr>
              <w:pStyle w:val="ListParagraph"/>
              <w:autoSpaceDE w:val="0"/>
              <w:autoSpaceDN w:val="0"/>
              <w:adjustRightInd w:val="0"/>
              <w:ind w:left="0"/>
              <w:rPr>
                <w:rFonts w:ascii="Calibri" w:hAnsi="Calibri"/>
                <w:b w:val="0"/>
                <w:bCs w:val="0"/>
                <w:color w:val="000000" w:themeColor="text1"/>
              </w:rPr>
            </w:pPr>
            <w:r w:rsidRPr="00A76818">
              <w:rPr>
                <w:rFonts w:ascii="Calibri" w:hAnsi="Calibri"/>
                <w:b w:val="0"/>
                <w:bCs w:val="0"/>
                <w:color w:val="000000" w:themeColor="text1"/>
              </w:rPr>
              <w:t>Housing Costs</w:t>
            </w:r>
          </w:p>
        </w:tc>
        <w:tc>
          <w:tcPr>
            <w:tcW w:w="1914" w:type="dxa"/>
            <w:shd w:val="clear" w:color="auto" w:fill="FFFFFF" w:themeFill="background1"/>
          </w:tcPr>
          <w:p w14:paraId="399A1A41"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Leasing</w:t>
            </w:r>
          </w:p>
        </w:tc>
        <w:tc>
          <w:tcPr>
            <w:tcW w:w="1914" w:type="dxa"/>
            <w:shd w:val="clear" w:color="auto" w:fill="FFFFFF" w:themeFill="background1"/>
          </w:tcPr>
          <w:p w14:paraId="67EDF4D8"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c>
          <w:tcPr>
            <w:tcW w:w="1914" w:type="dxa"/>
            <w:shd w:val="clear" w:color="auto" w:fill="FFFFFF" w:themeFill="background1"/>
          </w:tcPr>
          <w:p w14:paraId="2ED6FC61"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tc>
        <w:tc>
          <w:tcPr>
            <w:tcW w:w="1914" w:type="dxa"/>
            <w:shd w:val="clear" w:color="auto" w:fill="FFFFFF" w:themeFill="background1"/>
          </w:tcPr>
          <w:p w14:paraId="089CDD06"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r>
      <w:tr w:rsidR="00A63848" w:rsidRPr="00A76818" w14:paraId="6D61FF5C" w14:textId="77777777" w:rsidTr="004850A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4" w:type="dxa"/>
            <w:vMerge/>
            <w:shd w:val="clear" w:color="auto" w:fill="FFFFFF" w:themeFill="background1"/>
          </w:tcPr>
          <w:p w14:paraId="693057ED" w14:textId="77777777" w:rsidR="00A63848" w:rsidRPr="00A76818" w:rsidRDefault="00A63848" w:rsidP="000604EE">
            <w:pPr>
              <w:pStyle w:val="ListParagraph"/>
              <w:autoSpaceDE w:val="0"/>
              <w:autoSpaceDN w:val="0"/>
              <w:adjustRightInd w:val="0"/>
              <w:ind w:left="0"/>
              <w:rPr>
                <w:rFonts w:ascii="Calibri" w:hAnsi="Calibri"/>
                <w:b w:val="0"/>
                <w:bCs w:val="0"/>
                <w:color w:val="000000" w:themeColor="text1"/>
              </w:rPr>
            </w:pPr>
          </w:p>
        </w:tc>
        <w:tc>
          <w:tcPr>
            <w:tcW w:w="1914" w:type="dxa"/>
            <w:shd w:val="clear" w:color="auto" w:fill="FFFFFF" w:themeFill="background1"/>
          </w:tcPr>
          <w:p w14:paraId="7EAA061F"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Rental Assistance</w:t>
            </w:r>
          </w:p>
        </w:tc>
        <w:tc>
          <w:tcPr>
            <w:tcW w:w="1914" w:type="dxa"/>
            <w:shd w:val="clear" w:color="auto" w:fill="FFFFFF" w:themeFill="background1"/>
          </w:tcPr>
          <w:p w14:paraId="5BB9CA19"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c>
          <w:tcPr>
            <w:tcW w:w="1914" w:type="dxa"/>
            <w:shd w:val="clear" w:color="auto" w:fill="FFFFFF" w:themeFill="background1"/>
          </w:tcPr>
          <w:p w14:paraId="018AFE39"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c>
          <w:tcPr>
            <w:tcW w:w="1914" w:type="dxa"/>
            <w:shd w:val="clear" w:color="auto" w:fill="FFFFFF" w:themeFill="background1"/>
          </w:tcPr>
          <w:p w14:paraId="4C477BB7"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r>
      <w:tr w:rsidR="00A63848" w:rsidRPr="00A76818" w14:paraId="75EC0601" w14:textId="77777777" w:rsidTr="004850A1">
        <w:trPr>
          <w:trHeight w:val="264"/>
        </w:trPr>
        <w:tc>
          <w:tcPr>
            <w:cnfStyle w:val="001000000000" w:firstRow="0" w:lastRow="0" w:firstColumn="1" w:lastColumn="0" w:oddVBand="0" w:evenVBand="0" w:oddHBand="0" w:evenHBand="0" w:firstRowFirstColumn="0" w:firstRowLastColumn="0" w:lastRowFirstColumn="0" w:lastRowLastColumn="0"/>
            <w:tcW w:w="1914" w:type="dxa"/>
            <w:vMerge/>
            <w:shd w:val="clear" w:color="auto" w:fill="FFFFFF" w:themeFill="background1"/>
          </w:tcPr>
          <w:p w14:paraId="638E5698" w14:textId="77777777" w:rsidR="00A63848" w:rsidRPr="00A76818" w:rsidRDefault="00A63848" w:rsidP="000604EE">
            <w:pPr>
              <w:pStyle w:val="ListParagraph"/>
              <w:autoSpaceDE w:val="0"/>
              <w:autoSpaceDN w:val="0"/>
              <w:adjustRightInd w:val="0"/>
              <w:ind w:left="0"/>
              <w:rPr>
                <w:rFonts w:ascii="Calibri" w:hAnsi="Calibri"/>
                <w:b w:val="0"/>
                <w:bCs w:val="0"/>
                <w:color w:val="000000" w:themeColor="text1"/>
              </w:rPr>
            </w:pPr>
          </w:p>
        </w:tc>
        <w:tc>
          <w:tcPr>
            <w:tcW w:w="1914" w:type="dxa"/>
            <w:shd w:val="clear" w:color="auto" w:fill="FFFFFF" w:themeFill="background1"/>
          </w:tcPr>
          <w:p w14:paraId="669CEDE4"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Operating</w:t>
            </w:r>
          </w:p>
        </w:tc>
        <w:tc>
          <w:tcPr>
            <w:tcW w:w="1914" w:type="dxa"/>
            <w:shd w:val="clear" w:color="auto" w:fill="FFFFFF" w:themeFill="background1"/>
          </w:tcPr>
          <w:p w14:paraId="2D5F3A84"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c>
          <w:tcPr>
            <w:tcW w:w="1914" w:type="dxa"/>
            <w:shd w:val="clear" w:color="auto" w:fill="FFFFFF" w:themeFill="background1"/>
          </w:tcPr>
          <w:p w14:paraId="3954A901"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tc>
        <w:tc>
          <w:tcPr>
            <w:tcW w:w="1914" w:type="dxa"/>
            <w:shd w:val="clear" w:color="auto" w:fill="FFFFFF" w:themeFill="background1"/>
          </w:tcPr>
          <w:p w14:paraId="7FE4570A"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r>
      <w:tr w:rsidR="00A63848" w:rsidRPr="00A76818" w14:paraId="5940DE98" w14:textId="77777777" w:rsidTr="004850A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28" w:type="dxa"/>
            <w:gridSpan w:val="2"/>
            <w:shd w:val="clear" w:color="auto" w:fill="FFFFFF" w:themeFill="background1"/>
          </w:tcPr>
          <w:p w14:paraId="7AAF3970" w14:textId="77777777" w:rsidR="00A63848" w:rsidRPr="00A76818" w:rsidRDefault="00A63848" w:rsidP="000604EE">
            <w:pPr>
              <w:pStyle w:val="ListParagraph"/>
              <w:autoSpaceDE w:val="0"/>
              <w:autoSpaceDN w:val="0"/>
              <w:adjustRightInd w:val="0"/>
              <w:ind w:left="0"/>
              <w:rPr>
                <w:rFonts w:ascii="Calibri" w:hAnsi="Calibri"/>
                <w:b w:val="0"/>
                <w:bCs w:val="0"/>
                <w:color w:val="000000" w:themeColor="text1"/>
              </w:rPr>
            </w:pPr>
            <w:r w:rsidRPr="00A76818">
              <w:rPr>
                <w:rFonts w:ascii="Calibri" w:hAnsi="Calibri"/>
                <w:b w:val="0"/>
                <w:bCs w:val="0"/>
                <w:color w:val="000000" w:themeColor="text1"/>
              </w:rPr>
              <w:t>Supportive Services</w:t>
            </w:r>
          </w:p>
        </w:tc>
        <w:tc>
          <w:tcPr>
            <w:tcW w:w="1914" w:type="dxa"/>
            <w:shd w:val="clear" w:color="auto" w:fill="FFFFFF" w:themeFill="background1"/>
          </w:tcPr>
          <w:p w14:paraId="2F3B7F3D"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c>
          <w:tcPr>
            <w:tcW w:w="1914" w:type="dxa"/>
            <w:shd w:val="clear" w:color="auto" w:fill="FFFFFF" w:themeFill="background1"/>
          </w:tcPr>
          <w:p w14:paraId="188D2340"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c>
          <w:tcPr>
            <w:tcW w:w="1914" w:type="dxa"/>
            <w:shd w:val="clear" w:color="auto" w:fill="FFFFFF" w:themeFill="background1"/>
          </w:tcPr>
          <w:p w14:paraId="798E0ACA"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r>
      <w:tr w:rsidR="00A63848" w:rsidRPr="00A76818" w14:paraId="3D29FD78" w14:textId="77777777" w:rsidTr="004850A1">
        <w:trPr>
          <w:trHeight w:val="264"/>
        </w:trPr>
        <w:tc>
          <w:tcPr>
            <w:cnfStyle w:val="001000000000" w:firstRow="0" w:lastRow="0" w:firstColumn="1" w:lastColumn="0" w:oddVBand="0" w:evenVBand="0" w:oddHBand="0" w:evenHBand="0" w:firstRowFirstColumn="0" w:firstRowLastColumn="0" w:lastRowFirstColumn="0" w:lastRowLastColumn="0"/>
            <w:tcW w:w="3828" w:type="dxa"/>
            <w:gridSpan w:val="2"/>
            <w:shd w:val="clear" w:color="auto" w:fill="FFFFFF" w:themeFill="background1"/>
          </w:tcPr>
          <w:p w14:paraId="28A846C3" w14:textId="77777777" w:rsidR="00A63848" w:rsidRPr="00A76818" w:rsidRDefault="00A63848" w:rsidP="000604EE">
            <w:pPr>
              <w:pStyle w:val="ListParagraph"/>
              <w:autoSpaceDE w:val="0"/>
              <w:autoSpaceDN w:val="0"/>
              <w:adjustRightInd w:val="0"/>
              <w:ind w:left="0"/>
              <w:rPr>
                <w:rFonts w:ascii="Calibri" w:hAnsi="Calibri"/>
                <w:b w:val="0"/>
                <w:bCs w:val="0"/>
                <w:color w:val="000000" w:themeColor="text1"/>
              </w:rPr>
            </w:pPr>
            <w:r w:rsidRPr="00A76818">
              <w:rPr>
                <w:rFonts w:ascii="Calibri" w:hAnsi="Calibri"/>
                <w:b w:val="0"/>
                <w:bCs w:val="0"/>
                <w:color w:val="000000" w:themeColor="text1"/>
              </w:rPr>
              <w:t>HMIS</w:t>
            </w:r>
          </w:p>
        </w:tc>
        <w:tc>
          <w:tcPr>
            <w:tcW w:w="1914" w:type="dxa"/>
            <w:shd w:val="clear" w:color="auto" w:fill="FFFFFF" w:themeFill="background1"/>
          </w:tcPr>
          <w:p w14:paraId="5AAF5CA3"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c>
          <w:tcPr>
            <w:tcW w:w="1914" w:type="dxa"/>
            <w:shd w:val="clear" w:color="auto" w:fill="FFFFFF" w:themeFill="background1"/>
          </w:tcPr>
          <w:p w14:paraId="1481C317"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c>
          <w:tcPr>
            <w:tcW w:w="1914" w:type="dxa"/>
            <w:shd w:val="clear" w:color="auto" w:fill="FFFFFF" w:themeFill="background1"/>
          </w:tcPr>
          <w:p w14:paraId="51261615"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r>
      <w:tr w:rsidR="00A63848" w:rsidRPr="00A76818" w14:paraId="12EFBD1A" w14:textId="77777777" w:rsidTr="004850A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28" w:type="dxa"/>
            <w:gridSpan w:val="2"/>
            <w:shd w:val="clear" w:color="auto" w:fill="FFFFFF" w:themeFill="background1"/>
          </w:tcPr>
          <w:p w14:paraId="0EEDB645" w14:textId="77777777" w:rsidR="00A63848" w:rsidRPr="00A76818" w:rsidRDefault="00A63848" w:rsidP="000604EE">
            <w:pPr>
              <w:pStyle w:val="ListParagraph"/>
              <w:autoSpaceDE w:val="0"/>
              <w:autoSpaceDN w:val="0"/>
              <w:adjustRightInd w:val="0"/>
              <w:ind w:left="0"/>
              <w:rPr>
                <w:rFonts w:ascii="Calibri" w:hAnsi="Calibri"/>
                <w:b w:val="0"/>
                <w:bCs w:val="0"/>
                <w:color w:val="000000" w:themeColor="text1"/>
              </w:rPr>
            </w:pPr>
            <w:r w:rsidRPr="00A76818">
              <w:rPr>
                <w:rFonts w:ascii="Calibri" w:hAnsi="Calibri"/>
                <w:b w:val="0"/>
                <w:bCs w:val="0"/>
                <w:color w:val="000000" w:themeColor="text1"/>
              </w:rPr>
              <w:t>Administration</w:t>
            </w:r>
          </w:p>
        </w:tc>
        <w:tc>
          <w:tcPr>
            <w:tcW w:w="1914" w:type="dxa"/>
            <w:shd w:val="clear" w:color="auto" w:fill="FFFFFF" w:themeFill="background1"/>
          </w:tcPr>
          <w:p w14:paraId="50762818"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c>
          <w:tcPr>
            <w:tcW w:w="1914" w:type="dxa"/>
            <w:shd w:val="clear" w:color="auto" w:fill="FFFFFF" w:themeFill="background1"/>
          </w:tcPr>
          <w:p w14:paraId="5FECEEF1"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c>
          <w:tcPr>
            <w:tcW w:w="1914" w:type="dxa"/>
            <w:shd w:val="clear" w:color="auto" w:fill="FFFFFF" w:themeFill="background1"/>
          </w:tcPr>
          <w:p w14:paraId="1F9785AB" w14:textId="77777777" w:rsidR="00A63848" w:rsidRPr="00A76818" w:rsidRDefault="00A63848" w:rsidP="000604EE">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r>
      <w:tr w:rsidR="00A63848" w:rsidRPr="00A76818" w14:paraId="15B52935" w14:textId="77777777" w:rsidTr="004850A1">
        <w:trPr>
          <w:trHeight w:val="264"/>
        </w:trPr>
        <w:tc>
          <w:tcPr>
            <w:cnfStyle w:val="001000000000" w:firstRow="0" w:lastRow="0" w:firstColumn="1" w:lastColumn="0" w:oddVBand="0" w:evenVBand="0" w:oddHBand="0" w:evenHBand="0" w:firstRowFirstColumn="0" w:firstRowLastColumn="0" w:lastRowFirstColumn="0" w:lastRowLastColumn="0"/>
            <w:tcW w:w="3828" w:type="dxa"/>
            <w:gridSpan w:val="2"/>
            <w:shd w:val="clear" w:color="auto" w:fill="FFFFFF" w:themeFill="background1"/>
          </w:tcPr>
          <w:p w14:paraId="123648F8" w14:textId="77777777" w:rsidR="00A63848" w:rsidRPr="00A76818" w:rsidRDefault="00A63848" w:rsidP="000604EE">
            <w:pPr>
              <w:pStyle w:val="ListParagraph"/>
              <w:autoSpaceDE w:val="0"/>
              <w:autoSpaceDN w:val="0"/>
              <w:adjustRightInd w:val="0"/>
              <w:ind w:left="0"/>
              <w:rPr>
                <w:rFonts w:ascii="Calibri" w:hAnsi="Calibri"/>
                <w:b w:val="0"/>
                <w:bCs w:val="0"/>
                <w:color w:val="000000" w:themeColor="text1"/>
              </w:rPr>
            </w:pPr>
            <w:r w:rsidRPr="00A76818">
              <w:rPr>
                <w:rFonts w:ascii="Calibri" w:hAnsi="Calibri"/>
                <w:b w:val="0"/>
                <w:bCs w:val="0"/>
                <w:color w:val="000000" w:themeColor="text1"/>
              </w:rPr>
              <w:t>Indirect Costs</w:t>
            </w:r>
          </w:p>
        </w:tc>
        <w:tc>
          <w:tcPr>
            <w:tcW w:w="1914" w:type="dxa"/>
            <w:shd w:val="clear" w:color="auto" w:fill="FFFFFF" w:themeFill="background1"/>
          </w:tcPr>
          <w:p w14:paraId="479A0040"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c>
          <w:tcPr>
            <w:tcW w:w="1914" w:type="dxa"/>
            <w:shd w:val="clear" w:color="auto" w:fill="FFFFFF" w:themeFill="background1"/>
          </w:tcPr>
          <w:p w14:paraId="7A086CE4"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c>
          <w:tcPr>
            <w:tcW w:w="1914" w:type="dxa"/>
            <w:shd w:val="clear" w:color="auto" w:fill="FFFFFF" w:themeFill="background1"/>
          </w:tcPr>
          <w:p w14:paraId="30465845" w14:textId="77777777" w:rsidR="00A63848" w:rsidRPr="00A76818" w:rsidRDefault="00A63848" w:rsidP="000604EE">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X</w:t>
            </w:r>
          </w:p>
        </w:tc>
      </w:tr>
    </w:tbl>
    <w:p w14:paraId="550024EB" w14:textId="77777777" w:rsidR="00A63848" w:rsidRPr="00A76818" w:rsidRDefault="00A63848" w:rsidP="000604EE">
      <w:pPr>
        <w:autoSpaceDE w:val="0"/>
        <w:autoSpaceDN w:val="0"/>
        <w:adjustRightInd w:val="0"/>
        <w:contextualSpacing/>
        <w:rPr>
          <w:rFonts w:ascii="Calibri" w:hAnsi="Calibri" w:cs="Calibri"/>
          <w:color w:val="000000" w:themeColor="text1"/>
        </w:rPr>
      </w:pPr>
    </w:p>
    <w:p w14:paraId="41D4FA90" w14:textId="114CFF03" w:rsidR="0025783F" w:rsidRPr="00A76818" w:rsidRDefault="0025783F" w:rsidP="006302B2">
      <w:pPr>
        <w:pStyle w:val="ListParagraph"/>
        <w:numPr>
          <w:ilvl w:val="1"/>
          <w:numId w:val="65"/>
        </w:numPr>
        <w:rPr>
          <w:rFonts w:ascii="Calibri" w:hAnsi="Calibri"/>
          <w:color w:val="000000" w:themeColor="text1"/>
        </w:rPr>
      </w:pPr>
      <w:r w:rsidRPr="00A76818">
        <w:rPr>
          <w:rFonts w:ascii="Calibri" w:hAnsi="Calibri"/>
          <w:color w:val="000000" w:themeColor="text1"/>
          <w:u w:val="single"/>
        </w:rPr>
        <w:t>Leasing</w:t>
      </w:r>
      <w:r w:rsidRPr="00A76818">
        <w:rPr>
          <w:rFonts w:ascii="Calibri" w:hAnsi="Calibri"/>
          <w:color w:val="000000" w:themeColor="text1"/>
        </w:rPr>
        <w:t xml:space="preserve"> 24 CFR § 578.49 (CoC)</w:t>
      </w:r>
    </w:p>
    <w:p w14:paraId="05E767CE" w14:textId="4F80EC5F" w:rsidR="0025783F" w:rsidRPr="00A76818" w:rsidRDefault="0025783F" w:rsidP="006302B2">
      <w:pPr>
        <w:pStyle w:val="ListParagraph"/>
        <w:numPr>
          <w:ilvl w:val="2"/>
          <w:numId w:val="65"/>
        </w:numPr>
        <w:rPr>
          <w:rFonts w:ascii="Calibri" w:hAnsi="Calibri"/>
          <w:color w:val="000000" w:themeColor="text1"/>
        </w:rPr>
      </w:pPr>
      <w:r w:rsidRPr="00A76818">
        <w:rPr>
          <w:rFonts w:ascii="Calibri" w:hAnsi="Calibri"/>
          <w:color w:val="000000" w:themeColor="text1"/>
        </w:rPr>
        <w:t>Leasing funds under the CoC Program may be used to lease a structure or individual units to provide housing or supportive services to</w:t>
      </w:r>
      <w:r w:rsidR="001B04C0" w:rsidRPr="00A76818">
        <w:rPr>
          <w:rFonts w:ascii="Calibri" w:hAnsi="Calibri"/>
          <w:color w:val="000000" w:themeColor="text1"/>
        </w:rPr>
        <w:t xml:space="preserve"> households</w:t>
      </w:r>
      <w:r w:rsidRPr="00A76818">
        <w:rPr>
          <w:rFonts w:ascii="Calibri" w:hAnsi="Calibri"/>
          <w:color w:val="000000" w:themeColor="text1"/>
        </w:rPr>
        <w:t>. Funds cannot be used to lease units or structures owned by the service provider, their parent organization(s), or other organizations more fully described in 24 CFR §578.49(a) unless authorized by HUD.</w:t>
      </w:r>
    </w:p>
    <w:p w14:paraId="1FF8D9C5" w14:textId="0D8C335E" w:rsidR="001B04C0" w:rsidRPr="00A76818" w:rsidRDefault="001B04C0" w:rsidP="006302B2">
      <w:pPr>
        <w:pStyle w:val="ListParagraph"/>
        <w:numPr>
          <w:ilvl w:val="3"/>
          <w:numId w:val="65"/>
        </w:numPr>
        <w:rPr>
          <w:rFonts w:ascii="Calibri" w:hAnsi="Calibri"/>
          <w:color w:val="000000" w:themeColor="text1"/>
        </w:rPr>
      </w:pPr>
      <w:r w:rsidRPr="00A76818">
        <w:rPr>
          <w:rFonts w:ascii="Calibri" w:hAnsi="Calibri"/>
          <w:color w:val="000000" w:themeColor="text1"/>
        </w:rPr>
        <w:t xml:space="preserve">For more information about CoC leasing requirements, please see </w:t>
      </w:r>
      <w:r w:rsidR="00E72448">
        <w:rPr>
          <w:rFonts w:ascii="Calibri" w:hAnsi="Calibri"/>
          <w:color w:val="000000" w:themeColor="text1"/>
        </w:rPr>
        <w:t>pg</w:t>
      </w:r>
      <w:r w:rsidR="00660B32" w:rsidRPr="00A76818">
        <w:rPr>
          <w:rFonts w:ascii="Calibri" w:hAnsi="Calibri"/>
          <w:color w:val="000000" w:themeColor="text1"/>
        </w:rPr>
        <w:t xml:space="preserve">. </w:t>
      </w:r>
      <w:r w:rsidR="002A5B22">
        <w:rPr>
          <w:rFonts w:ascii="Calibri" w:hAnsi="Calibri"/>
          <w:color w:val="000000" w:themeColor="text1"/>
        </w:rPr>
        <w:t>36-37</w:t>
      </w:r>
      <w:r w:rsidR="00660B32" w:rsidRPr="00A76818">
        <w:rPr>
          <w:rFonts w:ascii="Calibri" w:hAnsi="Calibri"/>
          <w:color w:val="000000" w:themeColor="text1"/>
        </w:rPr>
        <w:t xml:space="preserve"> of this document</w:t>
      </w:r>
      <w:r w:rsidR="000C7D2E" w:rsidRPr="00A76818">
        <w:rPr>
          <w:rFonts w:ascii="Calibri" w:hAnsi="Calibri"/>
          <w:color w:val="000000" w:themeColor="text1"/>
        </w:rPr>
        <w:t xml:space="preserve">. </w:t>
      </w:r>
    </w:p>
    <w:p w14:paraId="13047D60" w14:textId="77777777" w:rsidR="0025783F" w:rsidRPr="00A76818" w:rsidRDefault="0025783F" w:rsidP="006302B2">
      <w:pPr>
        <w:pStyle w:val="ListParagraph"/>
        <w:numPr>
          <w:ilvl w:val="1"/>
          <w:numId w:val="65"/>
        </w:numPr>
        <w:rPr>
          <w:rFonts w:ascii="Calibri" w:hAnsi="Calibri"/>
          <w:color w:val="000000" w:themeColor="text1"/>
        </w:rPr>
      </w:pPr>
      <w:r w:rsidRPr="00A76818">
        <w:rPr>
          <w:rFonts w:ascii="Calibri" w:hAnsi="Calibri"/>
          <w:color w:val="000000" w:themeColor="text1"/>
          <w:u w:val="single"/>
        </w:rPr>
        <w:t>Rental Assistance</w:t>
      </w:r>
      <w:r w:rsidRPr="00A76818">
        <w:rPr>
          <w:rFonts w:ascii="Calibri" w:hAnsi="Calibri"/>
          <w:color w:val="000000" w:themeColor="text1"/>
        </w:rPr>
        <w:t xml:space="preserve"> 24 CFR § 578.51 (CoC)</w:t>
      </w:r>
    </w:p>
    <w:p w14:paraId="1709D62D" w14:textId="4BD18050" w:rsidR="0025783F" w:rsidRPr="00A76818" w:rsidRDefault="0025783F" w:rsidP="006302B2">
      <w:pPr>
        <w:pStyle w:val="ListParagraph"/>
        <w:numPr>
          <w:ilvl w:val="2"/>
          <w:numId w:val="65"/>
        </w:numPr>
        <w:ind w:left="2174" w:hanging="187"/>
        <w:rPr>
          <w:rFonts w:ascii="Calibri" w:hAnsi="Calibri"/>
          <w:color w:val="000000" w:themeColor="text1"/>
        </w:rPr>
      </w:pPr>
      <w:r w:rsidRPr="00A76818">
        <w:rPr>
          <w:rFonts w:ascii="Calibri" w:hAnsi="Calibri"/>
          <w:color w:val="000000" w:themeColor="text1"/>
        </w:rPr>
        <w:t xml:space="preserve">Rental assistance funds may be used to provide </w:t>
      </w:r>
      <w:r w:rsidR="001B04C0" w:rsidRPr="00A76818">
        <w:rPr>
          <w:rFonts w:ascii="Calibri" w:hAnsi="Calibri"/>
          <w:color w:val="000000" w:themeColor="text1"/>
        </w:rPr>
        <w:t xml:space="preserve">households </w:t>
      </w:r>
      <w:r w:rsidRPr="00A76818">
        <w:rPr>
          <w:rFonts w:ascii="Calibri" w:hAnsi="Calibri"/>
          <w:color w:val="000000" w:themeColor="text1"/>
        </w:rPr>
        <w:t xml:space="preserve">with short-, medium-or long-term rental assistance. Rental assistance cannot be provided to </w:t>
      </w:r>
      <w:r w:rsidR="0013511D" w:rsidRPr="00A76818">
        <w:rPr>
          <w:rFonts w:ascii="Calibri" w:hAnsi="Calibri"/>
          <w:color w:val="000000" w:themeColor="text1"/>
        </w:rPr>
        <w:t>household</w:t>
      </w:r>
      <w:r w:rsidRPr="00A76818">
        <w:rPr>
          <w:rFonts w:ascii="Calibri" w:hAnsi="Calibri"/>
          <w:color w:val="000000" w:themeColor="text1"/>
        </w:rPr>
        <w:t xml:space="preserve">s who are already receiving rental assistance or living </w:t>
      </w:r>
      <w:r w:rsidRPr="00A76818">
        <w:rPr>
          <w:rFonts w:ascii="Calibri" w:hAnsi="Calibri" w:cs="Arial"/>
          <w:color w:val="000000" w:themeColor="text1"/>
        </w:rPr>
        <w:t xml:space="preserve">in a housing unit receiving rental assistance or operating assistance through other federal, State, or local sources, excluding transfers between programs. </w:t>
      </w:r>
    </w:p>
    <w:p w14:paraId="7C5A2C08" w14:textId="7BF6DF4E" w:rsidR="001B04C0" w:rsidRPr="00A76818" w:rsidRDefault="001B04C0" w:rsidP="006302B2">
      <w:pPr>
        <w:pStyle w:val="ListParagraph"/>
        <w:numPr>
          <w:ilvl w:val="3"/>
          <w:numId w:val="65"/>
        </w:numPr>
        <w:rPr>
          <w:rFonts w:ascii="Calibri" w:hAnsi="Calibri"/>
          <w:color w:val="000000" w:themeColor="text1"/>
        </w:rPr>
      </w:pPr>
      <w:r w:rsidRPr="00A76818">
        <w:rPr>
          <w:rFonts w:ascii="Calibri" w:hAnsi="Calibri"/>
          <w:color w:val="000000" w:themeColor="text1"/>
        </w:rPr>
        <w:t xml:space="preserve">For more information about CoC rental assistance requirements, please see </w:t>
      </w:r>
      <w:r w:rsidR="00E72448">
        <w:rPr>
          <w:rFonts w:ascii="Calibri" w:hAnsi="Calibri"/>
          <w:color w:val="000000" w:themeColor="text1"/>
        </w:rPr>
        <w:t>pg</w:t>
      </w:r>
      <w:r w:rsidRPr="00A76818">
        <w:rPr>
          <w:rFonts w:ascii="Calibri" w:hAnsi="Calibri"/>
          <w:color w:val="000000" w:themeColor="text1"/>
        </w:rPr>
        <w:t xml:space="preserve">. </w:t>
      </w:r>
      <w:r w:rsidR="002A5B22">
        <w:rPr>
          <w:rFonts w:ascii="Calibri" w:hAnsi="Calibri"/>
          <w:color w:val="000000" w:themeColor="text1"/>
        </w:rPr>
        <w:t>26-27</w:t>
      </w:r>
      <w:r w:rsidR="000C7D2E" w:rsidRPr="00A76818">
        <w:rPr>
          <w:rFonts w:ascii="Calibri" w:hAnsi="Calibri"/>
          <w:color w:val="000000" w:themeColor="text1"/>
        </w:rPr>
        <w:t xml:space="preserve">. </w:t>
      </w:r>
    </w:p>
    <w:p w14:paraId="019527C3" w14:textId="309674C1" w:rsidR="00A63848"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u w:val="single"/>
        </w:rPr>
        <w:t>Supportive Services</w:t>
      </w:r>
      <w:r w:rsidRPr="00A76818">
        <w:rPr>
          <w:rFonts w:ascii="Calibri" w:hAnsi="Calibri"/>
          <w:color w:val="000000" w:themeColor="text1"/>
        </w:rPr>
        <w:t xml:space="preserve"> 24 CFR § 578.53 (CoC)</w:t>
      </w:r>
    </w:p>
    <w:p w14:paraId="491F9685" w14:textId="516D7758" w:rsidR="00A63848"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Supportive </w:t>
      </w:r>
      <w:r w:rsidR="0025783F" w:rsidRPr="00A76818">
        <w:rPr>
          <w:rFonts w:ascii="Calibri" w:hAnsi="Calibri"/>
          <w:color w:val="000000" w:themeColor="text1"/>
        </w:rPr>
        <w:t>s</w:t>
      </w:r>
      <w:r w:rsidRPr="00A76818">
        <w:rPr>
          <w:rFonts w:ascii="Calibri" w:hAnsi="Calibri"/>
          <w:color w:val="000000" w:themeColor="text1"/>
        </w:rPr>
        <w:t xml:space="preserve">ervices funds may be used to provide supportive services that address the special needs of </w:t>
      </w:r>
      <w:r w:rsidR="001B04C0" w:rsidRPr="00A76818">
        <w:rPr>
          <w:rFonts w:ascii="Calibri" w:hAnsi="Calibri"/>
          <w:color w:val="000000" w:themeColor="text1"/>
        </w:rPr>
        <w:t>households</w:t>
      </w:r>
      <w:r w:rsidRPr="00A76818">
        <w:rPr>
          <w:rFonts w:ascii="Calibri" w:hAnsi="Calibri"/>
          <w:color w:val="000000" w:themeColor="text1"/>
        </w:rPr>
        <w:t xml:space="preserve">. Services must be limited to those which assist </w:t>
      </w:r>
      <w:r w:rsidR="001B04C0" w:rsidRPr="00A76818">
        <w:rPr>
          <w:rFonts w:ascii="Calibri" w:hAnsi="Calibri"/>
          <w:color w:val="000000" w:themeColor="text1"/>
        </w:rPr>
        <w:t>households</w:t>
      </w:r>
      <w:r w:rsidRPr="00A76818">
        <w:rPr>
          <w:rFonts w:ascii="Calibri" w:hAnsi="Calibri"/>
          <w:color w:val="000000" w:themeColor="text1"/>
        </w:rPr>
        <w:t xml:space="preserve"> in obtaining and maintaining housing. Ongoing, at least annual, assessments of service needs are </w:t>
      </w:r>
      <w:r w:rsidR="00C777B8" w:rsidRPr="00A76818">
        <w:rPr>
          <w:rFonts w:ascii="Calibri" w:hAnsi="Calibri"/>
          <w:color w:val="000000" w:themeColor="text1"/>
        </w:rPr>
        <w:t>required,</w:t>
      </w:r>
      <w:r w:rsidRPr="00A76818">
        <w:rPr>
          <w:rFonts w:ascii="Calibri" w:hAnsi="Calibri"/>
          <w:color w:val="000000" w:themeColor="text1"/>
        </w:rPr>
        <w:t xml:space="preserve"> and services should be adjusted accordingly. Where supportive services are provided within a facility not contained in a housing structure, the costs </w:t>
      </w:r>
      <w:r w:rsidRPr="00A76818">
        <w:rPr>
          <w:rFonts w:ascii="Calibri" w:hAnsi="Calibri"/>
          <w:color w:val="000000" w:themeColor="text1"/>
        </w:rPr>
        <w:lastRenderedPageBreak/>
        <w:t>of operation of the facility are eligible, including maintenance, repair, building security, utilities and equipment.</w:t>
      </w:r>
    </w:p>
    <w:p w14:paraId="5BDE3811" w14:textId="7A8C86E3" w:rsidR="00A63848"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u w:val="single"/>
        </w:rPr>
        <w:t>Operating Costs</w:t>
      </w:r>
      <w:r w:rsidRPr="00A76818">
        <w:rPr>
          <w:rFonts w:ascii="Calibri" w:hAnsi="Calibri"/>
          <w:color w:val="000000" w:themeColor="text1"/>
        </w:rPr>
        <w:t xml:space="preserve"> 24 CFR § 578.55 (CoC)</w:t>
      </w:r>
    </w:p>
    <w:p w14:paraId="40ADA99D" w14:textId="1AAA5EB2" w:rsidR="009A37F3"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 xml:space="preserve">Operating funds may be used to pay the day-to-day costs of operation of transitional and permanent housing in a single structure or individual units. Operating costs for supportive service facilities are considered supportive services. </w:t>
      </w:r>
    </w:p>
    <w:p w14:paraId="14FF81CC" w14:textId="77777777" w:rsidR="000052F3" w:rsidRPr="000604EE" w:rsidRDefault="000052F3" w:rsidP="000604EE">
      <w:pPr>
        <w:pStyle w:val="ListParagraph"/>
        <w:autoSpaceDE w:val="0"/>
        <w:autoSpaceDN w:val="0"/>
        <w:adjustRightInd w:val="0"/>
        <w:ind w:left="2160"/>
        <w:rPr>
          <w:rFonts w:ascii="Calibri" w:hAnsi="Calibri"/>
          <w:color w:val="000000" w:themeColor="text1"/>
          <w:sz w:val="20"/>
          <w:szCs w:val="20"/>
        </w:rPr>
      </w:pPr>
    </w:p>
    <w:tbl>
      <w:tblPr>
        <w:tblStyle w:val="GridTable4-Accent1"/>
        <w:tblW w:w="0" w:type="auto"/>
        <w:tblLook w:val="04A0" w:firstRow="1" w:lastRow="0" w:firstColumn="1" w:lastColumn="0" w:noHBand="0" w:noVBand="1"/>
      </w:tblPr>
      <w:tblGrid>
        <w:gridCol w:w="2337"/>
        <w:gridCol w:w="2338"/>
        <w:gridCol w:w="2337"/>
        <w:gridCol w:w="2338"/>
      </w:tblGrid>
      <w:tr w:rsidR="00442BDB" w:rsidRPr="000604EE" w14:paraId="0F40F457" w14:textId="77777777" w:rsidTr="00E97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354766D6"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Operating – Eligible Costs</w:t>
            </w:r>
          </w:p>
        </w:tc>
      </w:tr>
      <w:tr w:rsidR="00442BDB" w:rsidRPr="000604EE" w14:paraId="40058F84" w14:textId="77777777" w:rsidTr="00E97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49EA63DA"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Model of Assistance</w:t>
            </w:r>
          </w:p>
        </w:tc>
      </w:tr>
      <w:tr w:rsidR="00442BDB" w:rsidRPr="000604EE" w14:paraId="601C247E" w14:textId="77777777" w:rsidTr="00E97D6C">
        <w:tc>
          <w:tcPr>
            <w:cnfStyle w:val="001000000000" w:firstRow="0" w:lastRow="0" w:firstColumn="1" w:lastColumn="0" w:oddVBand="0" w:evenVBand="0" w:oddHBand="0" w:evenHBand="0" w:firstRowFirstColumn="0" w:firstRowLastColumn="0" w:lastRowFirstColumn="0" w:lastRowLastColumn="0"/>
            <w:tcW w:w="4675" w:type="dxa"/>
            <w:gridSpan w:val="2"/>
          </w:tcPr>
          <w:p w14:paraId="305F9551"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Structure</w:t>
            </w:r>
          </w:p>
        </w:tc>
        <w:tc>
          <w:tcPr>
            <w:tcW w:w="4675" w:type="dxa"/>
            <w:gridSpan w:val="2"/>
          </w:tcPr>
          <w:p w14:paraId="5DF02083"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Individual Units</w:t>
            </w:r>
          </w:p>
        </w:tc>
      </w:tr>
      <w:tr w:rsidR="00442BDB" w:rsidRPr="000604EE" w14:paraId="48805903" w14:textId="77777777" w:rsidTr="00E97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32B0ECFC"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Eligible Costs</w:t>
            </w:r>
          </w:p>
        </w:tc>
      </w:tr>
      <w:tr w:rsidR="00442BDB" w:rsidRPr="000604EE" w14:paraId="3820FAFF" w14:textId="77777777" w:rsidTr="00E97D6C">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7EE39D48"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Repair &amp; Maintenance</w:t>
            </w:r>
          </w:p>
        </w:tc>
        <w:tc>
          <w:tcPr>
            <w:tcW w:w="2338" w:type="dxa"/>
            <w:shd w:val="clear" w:color="auto" w:fill="auto"/>
          </w:tcPr>
          <w:p w14:paraId="7D15C126"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Property Tax &amp; Insurance</w:t>
            </w:r>
          </w:p>
        </w:tc>
        <w:tc>
          <w:tcPr>
            <w:tcW w:w="2337" w:type="dxa"/>
            <w:vMerge w:val="restart"/>
            <w:shd w:val="clear" w:color="auto" w:fill="auto"/>
          </w:tcPr>
          <w:p w14:paraId="469FC185"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Scheduled payments to reserve</w:t>
            </w:r>
          </w:p>
        </w:tc>
        <w:tc>
          <w:tcPr>
            <w:tcW w:w="2338" w:type="dxa"/>
            <w:shd w:val="clear" w:color="auto" w:fill="auto"/>
          </w:tcPr>
          <w:p w14:paraId="79CFE8C0"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Security*</w:t>
            </w:r>
          </w:p>
        </w:tc>
      </w:tr>
      <w:tr w:rsidR="00442BDB" w:rsidRPr="000604EE" w14:paraId="0A3EAAC5" w14:textId="77777777" w:rsidTr="00E97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6449DC2E"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Electricity, Gas &amp; Water</w:t>
            </w:r>
          </w:p>
        </w:tc>
        <w:tc>
          <w:tcPr>
            <w:tcW w:w="2338" w:type="dxa"/>
            <w:shd w:val="clear" w:color="auto" w:fill="auto"/>
          </w:tcPr>
          <w:p w14:paraId="0090BEDC"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Furniture</w:t>
            </w:r>
          </w:p>
        </w:tc>
        <w:tc>
          <w:tcPr>
            <w:tcW w:w="2337" w:type="dxa"/>
            <w:vMerge/>
            <w:shd w:val="clear" w:color="auto" w:fill="auto"/>
          </w:tcPr>
          <w:p w14:paraId="4BF6B1D9" w14:textId="77777777" w:rsidR="00A63848" w:rsidRPr="000604EE"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p>
        </w:tc>
        <w:tc>
          <w:tcPr>
            <w:tcW w:w="2338" w:type="dxa"/>
            <w:shd w:val="clear" w:color="auto" w:fill="auto"/>
          </w:tcPr>
          <w:p w14:paraId="5211A6F3"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Equipment</w:t>
            </w:r>
          </w:p>
        </w:tc>
      </w:tr>
      <w:tr w:rsidR="00442BDB" w:rsidRPr="000604EE" w14:paraId="65B58274" w14:textId="77777777" w:rsidTr="00E97D6C">
        <w:tc>
          <w:tcPr>
            <w:cnfStyle w:val="001000000000" w:firstRow="0" w:lastRow="0" w:firstColumn="1" w:lastColumn="0" w:oddVBand="0" w:evenVBand="0" w:oddHBand="0" w:evenHBand="0" w:firstRowFirstColumn="0" w:firstRowLastColumn="0" w:lastRowFirstColumn="0" w:lastRowLastColumn="0"/>
            <w:tcW w:w="9350" w:type="dxa"/>
            <w:gridSpan w:val="4"/>
          </w:tcPr>
          <w:p w14:paraId="212A1006"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*Where &gt;50% of the units are paid for with grant funds</w:t>
            </w:r>
          </w:p>
        </w:tc>
      </w:tr>
    </w:tbl>
    <w:p w14:paraId="7F5A98E5" w14:textId="77777777" w:rsidR="00A63848" w:rsidRPr="00A76818" w:rsidRDefault="00A63848" w:rsidP="000604EE">
      <w:pPr>
        <w:autoSpaceDE w:val="0"/>
        <w:autoSpaceDN w:val="0"/>
        <w:adjustRightInd w:val="0"/>
        <w:contextualSpacing/>
        <w:rPr>
          <w:rFonts w:ascii="Calibri" w:hAnsi="Calibri" w:cs="Calibri"/>
          <w:color w:val="000000" w:themeColor="text1"/>
        </w:rPr>
      </w:pPr>
    </w:p>
    <w:tbl>
      <w:tblPr>
        <w:tblStyle w:val="GridTable4-Accent1"/>
        <w:tblW w:w="0" w:type="auto"/>
        <w:tblLook w:val="04A0" w:firstRow="1" w:lastRow="0" w:firstColumn="1" w:lastColumn="0" w:noHBand="0" w:noVBand="1"/>
      </w:tblPr>
      <w:tblGrid>
        <w:gridCol w:w="4675"/>
        <w:gridCol w:w="4675"/>
      </w:tblGrid>
      <w:tr w:rsidR="00442BDB" w:rsidRPr="000604EE" w14:paraId="46673EFF" w14:textId="77777777" w:rsidTr="00E97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1A87397"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Operating – Key Requirements</w:t>
            </w:r>
          </w:p>
        </w:tc>
      </w:tr>
      <w:tr w:rsidR="00442BDB" w:rsidRPr="000604EE" w14:paraId="687F4CC7" w14:textId="77777777" w:rsidTr="00E97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01E89FFF"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Unit Rent Standard</w:t>
            </w:r>
          </w:p>
        </w:tc>
        <w:tc>
          <w:tcPr>
            <w:tcW w:w="4675" w:type="dxa"/>
            <w:shd w:val="clear" w:color="auto" w:fill="auto"/>
          </w:tcPr>
          <w:p w14:paraId="544EA791"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Not applicable.</w:t>
            </w:r>
          </w:p>
        </w:tc>
      </w:tr>
      <w:tr w:rsidR="00442BDB" w:rsidRPr="000604EE" w14:paraId="3F013BE5" w14:textId="77777777" w:rsidTr="00E97D6C">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76B15CBC"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Unit Lease</w:t>
            </w:r>
          </w:p>
          <w:p w14:paraId="0D3F8E76" w14:textId="77777777" w:rsidR="00A63848" w:rsidRPr="000604EE" w:rsidRDefault="00A63848" w:rsidP="000604EE">
            <w:pPr>
              <w:autoSpaceDE w:val="0"/>
              <w:autoSpaceDN w:val="0"/>
              <w:adjustRightInd w:val="0"/>
              <w:contextualSpacing/>
              <w:rPr>
                <w:rFonts w:ascii="Calibri" w:hAnsi="Calibri"/>
                <w:b w:val="0"/>
                <w:bCs w:val="0"/>
                <w:color w:val="000000" w:themeColor="text1"/>
                <w:sz w:val="16"/>
                <w:szCs w:val="16"/>
              </w:rPr>
            </w:pPr>
          </w:p>
        </w:tc>
        <w:tc>
          <w:tcPr>
            <w:tcW w:w="4675" w:type="dxa"/>
            <w:shd w:val="clear" w:color="auto" w:fill="auto"/>
          </w:tcPr>
          <w:p w14:paraId="5A490993" w14:textId="4284AECC" w:rsidR="00A63848" w:rsidRPr="00A76818" w:rsidRDefault="001B04C0"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Household</w:t>
            </w:r>
            <w:r w:rsidR="00A63848" w:rsidRPr="00A76818">
              <w:rPr>
                <w:rFonts w:ascii="Calibri" w:hAnsi="Calibri" w:cs="Calibri"/>
                <w:color w:val="000000" w:themeColor="text1"/>
              </w:rPr>
              <w:t xml:space="preserve">s must have a lease or occupancy agreement with the </w:t>
            </w:r>
            <w:r w:rsidRPr="00A76818">
              <w:rPr>
                <w:rFonts w:ascii="Calibri" w:hAnsi="Calibri" w:cs="Calibri"/>
                <w:color w:val="000000" w:themeColor="text1"/>
              </w:rPr>
              <w:t>service provider</w:t>
            </w:r>
            <w:r w:rsidR="00A63848" w:rsidRPr="00A76818">
              <w:rPr>
                <w:rFonts w:ascii="Calibri" w:hAnsi="Calibri" w:cs="Calibri"/>
                <w:color w:val="000000" w:themeColor="text1"/>
              </w:rPr>
              <w:t>.</w:t>
            </w:r>
          </w:p>
        </w:tc>
      </w:tr>
      <w:tr w:rsidR="00442BDB" w:rsidRPr="000604EE" w14:paraId="1D53F56A" w14:textId="77777777" w:rsidTr="00E97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2D63A4D2" w14:textId="68E3470E" w:rsidR="00A63848" w:rsidRPr="00A76818" w:rsidRDefault="001B04C0"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Household </w:t>
            </w:r>
            <w:r w:rsidR="00A63848" w:rsidRPr="00A76818">
              <w:rPr>
                <w:rFonts w:ascii="Calibri" w:hAnsi="Calibri" w:cs="Calibri"/>
                <w:b w:val="0"/>
                <w:bCs w:val="0"/>
                <w:color w:val="000000" w:themeColor="text1"/>
              </w:rPr>
              <w:t>Rent</w:t>
            </w:r>
            <w:r w:rsidRPr="00A76818">
              <w:rPr>
                <w:rFonts w:ascii="Calibri" w:hAnsi="Calibri" w:cs="Calibri"/>
                <w:b w:val="0"/>
                <w:bCs w:val="0"/>
                <w:color w:val="000000" w:themeColor="text1"/>
              </w:rPr>
              <w:t xml:space="preserve"> Contribution</w:t>
            </w:r>
          </w:p>
        </w:tc>
        <w:tc>
          <w:tcPr>
            <w:tcW w:w="4675" w:type="dxa"/>
            <w:shd w:val="clear" w:color="auto" w:fill="auto"/>
          </w:tcPr>
          <w:p w14:paraId="62B6E3F4" w14:textId="72AE6FF7" w:rsidR="00A63848" w:rsidRPr="00A76818" w:rsidRDefault="001B04C0"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Service providers</w:t>
            </w:r>
            <w:r w:rsidR="00A63848" w:rsidRPr="00A76818">
              <w:rPr>
                <w:rFonts w:ascii="Calibri" w:hAnsi="Calibri" w:cs="Calibri"/>
                <w:color w:val="000000" w:themeColor="text1"/>
              </w:rPr>
              <w:t xml:space="preserve"> are not required to have </w:t>
            </w:r>
            <w:r w:rsidRPr="00A76818">
              <w:rPr>
                <w:rFonts w:ascii="Calibri" w:hAnsi="Calibri" w:cs="Calibri"/>
                <w:color w:val="000000" w:themeColor="text1"/>
              </w:rPr>
              <w:t>households</w:t>
            </w:r>
            <w:r w:rsidR="00A63848" w:rsidRPr="00A76818">
              <w:rPr>
                <w:rFonts w:ascii="Calibri" w:hAnsi="Calibri" w:cs="Calibri"/>
                <w:color w:val="000000" w:themeColor="text1"/>
              </w:rPr>
              <w:t xml:space="preserve"> pay rent, but if they choose to charge </w:t>
            </w:r>
            <w:r w:rsidRPr="00A76818">
              <w:rPr>
                <w:rFonts w:ascii="Calibri" w:hAnsi="Calibri" w:cs="Calibri"/>
                <w:color w:val="000000" w:themeColor="text1"/>
              </w:rPr>
              <w:t>households</w:t>
            </w:r>
            <w:r w:rsidR="00A63848" w:rsidRPr="00A76818">
              <w:rPr>
                <w:rFonts w:ascii="Calibri" w:hAnsi="Calibri" w:cs="Calibri"/>
                <w:color w:val="000000" w:themeColor="text1"/>
              </w:rPr>
              <w:t xml:space="preserve"> rent, the rent must be calculated in accordance with 24 CFR § 578.77, and cannot exceed the highest of 30% of the </w:t>
            </w:r>
            <w:r w:rsidRPr="00A76818">
              <w:rPr>
                <w:rFonts w:ascii="Calibri" w:hAnsi="Calibri" w:cs="Calibri"/>
                <w:color w:val="000000" w:themeColor="text1"/>
              </w:rPr>
              <w:t>household</w:t>
            </w:r>
            <w:r w:rsidR="00A63848" w:rsidRPr="00A76818">
              <w:rPr>
                <w:rFonts w:ascii="Calibri" w:hAnsi="Calibri" w:cs="Calibri"/>
                <w:color w:val="000000" w:themeColor="text1"/>
              </w:rPr>
              <w:t xml:space="preserve">’s adjusted monthly income, 10% of the </w:t>
            </w:r>
            <w:r w:rsidRPr="00A76818">
              <w:rPr>
                <w:rFonts w:ascii="Calibri" w:hAnsi="Calibri" w:cs="Calibri"/>
                <w:color w:val="000000" w:themeColor="text1"/>
              </w:rPr>
              <w:t>household</w:t>
            </w:r>
            <w:r w:rsidR="00A63848" w:rsidRPr="00A76818">
              <w:rPr>
                <w:rFonts w:ascii="Calibri" w:hAnsi="Calibri" w:cs="Calibri"/>
                <w:color w:val="000000" w:themeColor="text1"/>
              </w:rPr>
              <w:t xml:space="preserve">’s monthly income, or the welfare rent. Any </w:t>
            </w:r>
            <w:r w:rsidRPr="00A76818">
              <w:rPr>
                <w:rFonts w:ascii="Calibri" w:hAnsi="Calibri" w:cs="Calibri"/>
                <w:color w:val="000000" w:themeColor="text1"/>
              </w:rPr>
              <w:t>household</w:t>
            </w:r>
            <w:r w:rsidR="00A63848" w:rsidRPr="00A76818">
              <w:rPr>
                <w:rFonts w:ascii="Calibri" w:hAnsi="Calibri" w:cs="Calibri"/>
                <w:color w:val="000000" w:themeColor="text1"/>
              </w:rPr>
              <w:t xml:space="preserve"> rent that is collected is considered Program Income and must be used for eligible costs in accordance with 24 CFR § 578.97.</w:t>
            </w:r>
          </w:p>
        </w:tc>
      </w:tr>
    </w:tbl>
    <w:p w14:paraId="38FA9AF5" w14:textId="77777777" w:rsidR="00A63848" w:rsidRPr="00A76818" w:rsidRDefault="00A63848" w:rsidP="000604EE">
      <w:pPr>
        <w:autoSpaceDE w:val="0"/>
        <w:autoSpaceDN w:val="0"/>
        <w:adjustRightInd w:val="0"/>
        <w:contextualSpacing/>
        <w:rPr>
          <w:rFonts w:ascii="Calibri" w:hAnsi="Calibri" w:cs="Calibri"/>
          <w:color w:val="000000" w:themeColor="text1"/>
        </w:rPr>
      </w:pPr>
    </w:p>
    <w:p w14:paraId="01176C5E" w14:textId="77777777" w:rsidR="00A63848"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u w:val="single"/>
        </w:rPr>
        <w:t>HMIS</w:t>
      </w:r>
      <w:r w:rsidRPr="00A76818">
        <w:rPr>
          <w:rFonts w:ascii="Calibri" w:hAnsi="Calibri"/>
          <w:color w:val="000000" w:themeColor="text1"/>
        </w:rPr>
        <w:t xml:space="preserve"> 24 CFR § 578.57 (CoC)</w:t>
      </w:r>
    </w:p>
    <w:p w14:paraId="2987A946" w14:textId="14658998" w:rsidR="00A63848" w:rsidRPr="00A76818" w:rsidRDefault="00A63848" w:rsidP="006302B2">
      <w:pPr>
        <w:pStyle w:val="ListParagraph"/>
        <w:numPr>
          <w:ilvl w:val="2"/>
          <w:numId w:val="65"/>
        </w:numPr>
        <w:autoSpaceDE w:val="0"/>
        <w:autoSpaceDN w:val="0"/>
        <w:adjustRightInd w:val="0"/>
        <w:rPr>
          <w:rFonts w:ascii="Calibri" w:hAnsi="Calibri"/>
          <w:color w:val="000000" w:themeColor="text1"/>
        </w:rPr>
      </w:pPr>
      <w:r w:rsidRPr="00A76818">
        <w:rPr>
          <w:rFonts w:ascii="Calibri" w:hAnsi="Calibri"/>
          <w:color w:val="000000" w:themeColor="text1"/>
        </w:rPr>
        <w:t>HMIS funds may be used to pay the costs of contributing data to the CSCoC Homeless Management Information System (HMIS).</w:t>
      </w:r>
    </w:p>
    <w:p w14:paraId="165C52BB" w14:textId="77777777" w:rsidR="003C1BD2" w:rsidRPr="00A76818" w:rsidRDefault="003C1BD2" w:rsidP="000604EE">
      <w:pPr>
        <w:autoSpaceDE w:val="0"/>
        <w:autoSpaceDN w:val="0"/>
        <w:adjustRightInd w:val="0"/>
        <w:ind w:left="1980"/>
        <w:contextualSpacing/>
        <w:rPr>
          <w:rFonts w:ascii="Calibri" w:hAnsi="Calibri"/>
          <w:color w:val="000000" w:themeColor="text1"/>
        </w:rPr>
      </w:pPr>
    </w:p>
    <w:tbl>
      <w:tblPr>
        <w:tblStyle w:val="GridTable4-Accent1"/>
        <w:tblW w:w="0" w:type="auto"/>
        <w:tblLook w:val="04A0" w:firstRow="1" w:lastRow="0" w:firstColumn="1" w:lastColumn="0" w:noHBand="0" w:noVBand="1"/>
      </w:tblPr>
      <w:tblGrid>
        <w:gridCol w:w="2337"/>
        <w:gridCol w:w="2337"/>
        <w:gridCol w:w="2338"/>
        <w:gridCol w:w="2338"/>
      </w:tblGrid>
      <w:tr w:rsidR="00442BDB" w:rsidRPr="000604EE" w14:paraId="3E6C324C" w14:textId="77777777" w:rsidTr="00E97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5475989A"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HMIS – Eligible Costs</w:t>
            </w:r>
          </w:p>
        </w:tc>
      </w:tr>
      <w:tr w:rsidR="00442BDB" w:rsidRPr="000604EE" w14:paraId="39D97063" w14:textId="77777777" w:rsidTr="00E97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57D26C18"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Purchasing/Leasing</w:t>
            </w:r>
          </w:p>
          <w:p w14:paraId="3E89B06E"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Computer Hardware</w:t>
            </w:r>
          </w:p>
        </w:tc>
        <w:tc>
          <w:tcPr>
            <w:tcW w:w="2337" w:type="dxa"/>
            <w:shd w:val="clear" w:color="auto" w:fill="auto"/>
          </w:tcPr>
          <w:p w14:paraId="43425263"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Purchasing Software or</w:t>
            </w:r>
          </w:p>
          <w:p w14:paraId="625F856A"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Software Licenses</w:t>
            </w:r>
          </w:p>
        </w:tc>
        <w:tc>
          <w:tcPr>
            <w:tcW w:w="2338" w:type="dxa"/>
            <w:shd w:val="clear" w:color="auto" w:fill="auto"/>
          </w:tcPr>
          <w:p w14:paraId="058E3177"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Purchasing/Leasing</w:t>
            </w:r>
          </w:p>
          <w:p w14:paraId="3B0C62AB"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Equipment</w:t>
            </w:r>
          </w:p>
          <w:p w14:paraId="65321C0D"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(telephones, fax</w:t>
            </w:r>
          </w:p>
          <w:p w14:paraId="4E6B0812"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machines, furniture)</w:t>
            </w:r>
          </w:p>
        </w:tc>
        <w:tc>
          <w:tcPr>
            <w:tcW w:w="2338" w:type="dxa"/>
            <w:shd w:val="clear" w:color="auto" w:fill="auto"/>
          </w:tcPr>
          <w:p w14:paraId="7B218336"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Obtaining Technical</w:t>
            </w:r>
          </w:p>
          <w:p w14:paraId="4FB3A54E"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Support</w:t>
            </w:r>
          </w:p>
        </w:tc>
      </w:tr>
      <w:tr w:rsidR="00442BDB" w:rsidRPr="000604EE" w14:paraId="010CCD2A" w14:textId="77777777" w:rsidTr="00E97D6C">
        <w:trPr>
          <w:trHeight w:val="375"/>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65B951A4"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lastRenderedPageBreak/>
              <w:t>Leasing Office Space</w:t>
            </w:r>
          </w:p>
        </w:tc>
        <w:tc>
          <w:tcPr>
            <w:tcW w:w="2337" w:type="dxa"/>
            <w:vMerge w:val="restart"/>
            <w:shd w:val="clear" w:color="auto" w:fill="auto"/>
          </w:tcPr>
          <w:p w14:paraId="117DEBF4"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Electricity, Gas, Water,</w:t>
            </w:r>
          </w:p>
          <w:p w14:paraId="26D1AE48"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Phone Service, High</w:t>
            </w:r>
          </w:p>
          <w:p w14:paraId="5517D44D"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Speed Data</w:t>
            </w:r>
          </w:p>
          <w:p w14:paraId="0E386724"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Transmission</w:t>
            </w:r>
          </w:p>
        </w:tc>
        <w:tc>
          <w:tcPr>
            <w:tcW w:w="2338" w:type="dxa"/>
            <w:shd w:val="clear" w:color="auto" w:fill="auto"/>
          </w:tcPr>
          <w:p w14:paraId="24D98966"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Salaries for Operating</w:t>
            </w:r>
          </w:p>
          <w:p w14:paraId="4878E62C"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HMIS</w:t>
            </w:r>
          </w:p>
        </w:tc>
        <w:tc>
          <w:tcPr>
            <w:tcW w:w="2338" w:type="dxa"/>
            <w:vMerge w:val="restart"/>
            <w:shd w:val="clear" w:color="auto" w:fill="auto"/>
          </w:tcPr>
          <w:p w14:paraId="6122F0D6"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Costs of Staff to Travel</w:t>
            </w:r>
          </w:p>
          <w:p w14:paraId="147E2D31"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and Attend HUD</w:t>
            </w:r>
          </w:p>
          <w:p w14:paraId="47987669"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Sponsored/ Approved</w:t>
            </w:r>
          </w:p>
          <w:p w14:paraId="3F036A2B"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Training on HMIS</w:t>
            </w:r>
          </w:p>
        </w:tc>
      </w:tr>
      <w:tr w:rsidR="00A63848" w:rsidRPr="000604EE" w14:paraId="5192C60D" w14:textId="77777777" w:rsidTr="00E97D6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63277A0E"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Staff Travel Costs to</w:t>
            </w:r>
          </w:p>
          <w:p w14:paraId="7C8254F5"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Conduct Intake</w:t>
            </w:r>
          </w:p>
        </w:tc>
        <w:tc>
          <w:tcPr>
            <w:tcW w:w="2337" w:type="dxa"/>
            <w:vMerge/>
            <w:shd w:val="clear" w:color="auto" w:fill="auto"/>
          </w:tcPr>
          <w:p w14:paraId="2F02398F" w14:textId="77777777" w:rsidR="00A63848" w:rsidRPr="000604EE"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p>
        </w:tc>
        <w:tc>
          <w:tcPr>
            <w:tcW w:w="2338" w:type="dxa"/>
            <w:shd w:val="clear" w:color="auto" w:fill="auto"/>
          </w:tcPr>
          <w:p w14:paraId="0366F4DA"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Participation Fees</w:t>
            </w:r>
          </w:p>
          <w:p w14:paraId="1FCBF0C4"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Charged by the Lead</w:t>
            </w:r>
          </w:p>
        </w:tc>
        <w:tc>
          <w:tcPr>
            <w:tcW w:w="2338" w:type="dxa"/>
            <w:vMerge/>
          </w:tcPr>
          <w:p w14:paraId="6DE05110" w14:textId="77777777" w:rsidR="00A63848" w:rsidRPr="000604EE"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p>
        </w:tc>
      </w:tr>
    </w:tbl>
    <w:p w14:paraId="06C4C8A7" w14:textId="77777777" w:rsidR="00A63848" w:rsidRPr="00A76818" w:rsidRDefault="00A63848" w:rsidP="000604EE">
      <w:pPr>
        <w:autoSpaceDE w:val="0"/>
        <w:autoSpaceDN w:val="0"/>
        <w:adjustRightInd w:val="0"/>
        <w:contextualSpacing/>
        <w:rPr>
          <w:rFonts w:ascii="Calibri" w:hAnsi="Calibri" w:cs="Calibri"/>
          <w:color w:val="000000" w:themeColor="text1"/>
        </w:rPr>
      </w:pPr>
    </w:p>
    <w:p w14:paraId="612D1B61" w14:textId="6EDE807C" w:rsidR="00A63848"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u w:val="single"/>
        </w:rPr>
        <w:t>Project Administration</w:t>
      </w:r>
      <w:r w:rsidRPr="00A76818">
        <w:rPr>
          <w:rFonts w:ascii="Calibri" w:hAnsi="Calibri"/>
          <w:color w:val="000000" w:themeColor="text1"/>
        </w:rPr>
        <w:t xml:space="preserve"> 24 CFR § 578.59 (CoC)</w:t>
      </w:r>
    </w:p>
    <w:p w14:paraId="68F409DC" w14:textId="77777777" w:rsidR="003C1BD2" w:rsidRPr="000604EE" w:rsidRDefault="003C1BD2" w:rsidP="000604EE">
      <w:pPr>
        <w:pStyle w:val="ListParagraph"/>
        <w:autoSpaceDE w:val="0"/>
        <w:autoSpaceDN w:val="0"/>
        <w:adjustRightInd w:val="0"/>
        <w:ind w:left="1440"/>
        <w:rPr>
          <w:rFonts w:ascii="Calibri" w:hAnsi="Calibri"/>
          <w:color w:val="000000" w:themeColor="text1"/>
          <w:sz w:val="20"/>
          <w:szCs w:val="20"/>
        </w:rPr>
      </w:pPr>
    </w:p>
    <w:tbl>
      <w:tblPr>
        <w:tblStyle w:val="GridTable4-Accent1"/>
        <w:tblW w:w="0" w:type="auto"/>
        <w:tblLook w:val="04A0" w:firstRow="1" w:lastRow="0" w:firstColumn="1" w:lastColumn="0" w:noHBand="0" w:noVBand="1"/>
      </w:tblPr>
      <w:tblGrid>
        <w:gridCol w:w="3116"/>
        <w:gridCol w:w="1559"/>
        <w:gridCol w:w="1558"/>
        <w:gridCol w:w="3117"/>
      </w:tblGrid>
      <w:tr w:rsidR="00442BDB" w:rsidRPr="000604EE" w14:paraId="461EB7A2" w14:textId="77777777" w:rsidTr="00E97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1A804689"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Administrative Costs</w:t>
            </w:r>
          </w:p>
        </w:tc>
      </w:tr>
      <w:tr w:rsidR="00442BDB" w:rsidRPr="000604EE" w14:paraId="3CAB5D59" w14:textId="77777777" w:rsidTr="00E97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23778EBB"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General Management &amp; Oversight</w:t>
            </w:r>
          </w:p>
        </w:tc>
      </w:tr>
      <w:tr w:rsidR="00442BDB" w:rsidRPr="000604EE" w14:paraId="12F031D0" w14:textId="77777777" w:rsidTr="00E97D6C">
        <w:tc>
          <w:tcPr>
            <w:cnfStyle w:val="001000000000" w:firstRow="0" w:lastRow="0" w:firstColumn="1" w:lastColumn="0" w:oddVBand="0" w:evenVBand="0" w:oddHBand="0" w:evenHBand="0" w:firstRowFirstColumn="0" w:firstRowLastColumn="0" w:lastRowFirstColumn="0" w:lastRowLastColumn="0"/>
            <w:tcW w:w="3116" w:type="dxa"/>
          </w:tcPr>
          <w:p w14:paraId="1528E8C4"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Preparing Budgets &amp; Schedules</w:t>
            </w:r>
          </w:p>
        </w:tc>
        <w:tc>
          <w:tcPr>
            <w:tcW w:w="3117" w:type="dxa"/>
            <w:gridSpan w:val="2"/>
          </w:tcPr>
          <w:p w14:paraId="5D765AFA"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Assure Compliance</w:t>
            </w:r>
          </w:p>
        </w:tc>
        <w:tc>
          <w:tcPr>
            <w:tcW w:w="3117" w:type="dxa"/>
          </w:tcPr>
          <w:p w14:paraId="208D165E"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Development of Agreements to</w:t>
            </w:r>
          </w:p>
          <w:p w14:paraId="5F9FDD0D"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Carry Out Program Activities</w:t>
            </w:r>
          </w:p>
        </w:tc>
      </w:tr>
      <w:tr w:rsidR="00442BDB" w:rsidRPr="000604EE" w14:paraId="0BEE330C" w14:textId="77777777" w:rsidTr="00E97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23B3B63B"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Monitoring for Progress &amp;</w:t>
            </w:r>
          </w:p>
          <w:p w14:paraId="4062BBB7"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Compliance</w:t>
            </w:r>
          </w:p>
        </w:tc>
        <w:tc>
          <w:tcPr>
            <w:tcW w:w="3117" w:type="dxa"/>
            <w:gridSpan w:val="2"/>
            <w:shd w:val="clear" w:color="auto" w:fill="auto"/>
          </w:tcPr>
          <w:p w14:paraId="26C843DC"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Preparing HUD Reports</w:t>
            </w:r>
          </w:p>
        </w:tc>
        <w:tc>
          <w:tcPr>
            <w:tcW w:w="3117" w:type="dxa"/>
            <w:shd w:val="clear" w:color="auto" w:fill="auto"/>
          </w:tcPr>
          <w:p w14:paraId="6BE0035F"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Coordinating Resolution of Findings</w:t>
            </w:r>
          </w:p>
        </w:tc>
      </w:tr>
      <w:tr w:rsidR="00442BDB" w:rsidRPr="000604EE" w14:paraId="7552CB6B" w14:textId="77777777" w:rsidTr="00E97D6C">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14:paraId="4C291D9D"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Evaluating Results &amp; Objectives</w:t>
            </w:r>
          </w:p>
        </w:tc>
        <w:tc>
          <w:tcPr>
            <w:tcW w:w="4675" w:type="dxa"/>
            <w:gridSpan w:val="2"/>
            <w:shd w:val="clear" w:color="auto" w:fill="auto"/>
          </w:tcPr>
          <w:p w14:paraId="6061EA19"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Managing/Supervising Staff Who Engage in</w:t>
            </w:r>
          </w:p>
          <w:p w14:paraId="275EA7A9" w14:textId="77777777" w:rsidR="00A63848" w:rsidRPr="00A76818"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General Management &amp; Oversight</w:t>
            </w:r>
          </w:p>
        </w:tc>
      </w:tr>
      <w:tr w:rsidR="00442BDB" w:rsidRPr="000604EE" w14:paraId="2F37A1F9" w14:textId="77777777" w:rsidTr="00E97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gridSpan w:val="2"/>
          </w:tcPr>
          <w:p w14:paraId="0452BD96" w14:textId="77777777" w:rsidR="00A63848" w:rsidRPr="00A76818" w:rsidRDefault="00A63848"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Training on CoC Requirements</w:t>
            </w:r>
          </w:p>
        </w:tc>
        <w:tc>
          <w:tcPr>
            <w:tcW w:w="4675" w:type="dxa"/>
            <w:gridSpan w:val="2"/>
          </w:tcPr>
          <w:p w14:paraId="753FE4C0" w14:textId="77777777" w:rsidR="00A63848" w:rsidRPr="00A76818"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Environmental Reviews</w:t>
            </w:r>
          </w:p>
        </w:tc>
      </w:tr>
    </w:tbl>
    <w:p w14:paraId="044D89A1" w14:textId="77777777" w:rsidR="00A63848" w:rsidRPr="00A76818" w:rsidRDefault="00A63848" w:rsidP="000604EE">
      <w:pPr>
        <w:autoSpaceDE w:val="0"/>
        <w:autoSpaceDN w:val="0"/>
        <w:adjustRightInd w:val="0"/>
        <w:contextualSpacing/>
        <w:rPr>
          <w:rFonts w:ascii="Calibri" w:hAnsi="Calibri" w:cs="Calibri"/>
          <w:color w:val="000000" w:themeColor="text1"/>
        </w:rPr>
      </w:pPr>
    </w:p>
    <w:p w14:paraId="2DA5937F" w14:textId="77777777" w:rsidR="00A63848" w:rsidRPr="00A76818" w:rsidRDefault="00A63848" w:rsidP="006302B2">
      <w:pPr>
        <w:pStyle w:val="ListParagraph"/>
        <w:numPr>
          <w:ilvl w:val="1"/>
          <w:numId w:val="65"/>
        </w:numPr>
        <w:autoSpaceDE w:val="0"/>
        <w:autoSpaceDN w:val="0"/>
        <w:adjustRightInd w:val="0"/>
        <w:rPr>
          <w:rFonts w:ascii="Calibri" w:hAnsi="Calibri"/>
          <w:color w:val="000000" w:themeColor="text1"/>
        </w:rPr>
      </w:pPr>
      <w:r w:rsidRPr="00A76818">
        <w:rPr>
          <w:rFonts w:ascii="Calibri" w:hAnsi="Calibri"/>
          <w:color w:val="000000" w:themeColor="text1"/>
          <w:u w:val="single"/>
        </w:rPr>
        <w:t>Indirect Costs</w:t>
      </w:r>
      <w:r w:rsidRPr="00A76818">
        <w:rPr>
          <w:rFonts w:ascii="Calibri" w:hAnsi="Calibri"/>
          <w:color w:val="000000" w:themeColor="text1"/>
        </w:rPr>
        <w:t xml:space="preserve"> 24 CFR §578.63</w:t>
      </w:r>
    </w:p>
    <w:p w14:paraId="0353C2F2" w14:textId="28373571" w:rsidR="001B04C0" w:rsidRPr="000604EE" w:rsidRDefault="00A63848" w:rsidP="006302B2">
      <w:pPr>
        <w:pStyle w:val="ListParagraph"/>
        <w:numPr>
          <w:ilvl w:val="2"/>
          <w:numId w:val="65"/>
        </w:numPr>
        <w:autoSpaceDE w:val="0"/>
        <w:autoSpaceDN w:val="0"/>
        <w:adjustRightInd w:val="0"/>
        <w:rPr>
          <w:rFonts w:ascii="Calibri" w:hAnsi="Calibri" w:cs="Calibri"/>
          <w:smallCaps/>
          <w:color w:val="000000" w:themeColor="text1"/>
          <w:spacing w:val="5"/>
        </w:rPr>
      </w:pPr>
      <w:r w:rsidRPr="00A76818">
        <w:rPr>
          <w:rFonts w:ascii="Calibri" w:hAnsi="Calibri"/>
          <w:color w:val="000000" w:themeColor="text1"/>
        </w:rPr>
        <w:t>Indirect costs are eligible under the CoC Program and must be in accordance with OMB Uniform Guidance.</w:t>
      </w:r>
      <w:r w:rsidR="003C1BD2" w:rsidRPr="000604EE">
        <w:rPr>
          <w:rFonts w:ascii="Calibri" w:hAnsi="Calibri" w:cs="Calibri"/>
          <w:color w:val="000000" w:themeColor="text1"/>
          <w:sz w:val="20"/>
          <w:szCs w:val="20"/>
        </w:rPr>
        <w:t xml:space="preserve"> </w:t>
      </w:r>
      <w:r w:rsidR="001B04C0" w:rsidRPr="000604EE">
        <w:rPr>
          <w:rFonts w:ascii="Calibri" w:hAnsi="Calibri" w:cs="Calibri"/>
          <w:color w:val="000000" w:themeColor="text1"/>
          <w:sz w:val="20"/>
          <w:szCs w:val="20"/>
        </w:rPr>
        <w:br w:type="page"/>
      </w:r>
    </w:p>
    <w:p w14:paraId="4ED3E030" w14:textId="1673391D" w:rsidR="00481FAF" w:rsidRPr="00A76818" w:rsidRDefault="00807F91" w:rsidP="00A76818">
      <w:pPr>
        <w:pStyle w:val="Heading1"/>
      </w:pPr>
      <w:bookmarkStart w:id="36" w:name="_Toc27991094"/>
      <w:r>
        <w:lastRenderedPageBreak/>
        <w:t>E</w:t>
      </w:r>
      <w:r w:rsidR="009A37F3" w:rsidRPr="000604EE">
        <w:t>.</w:t>
      </w:r>
      <w:r w:rsidR="00481FAF" w:rsidRPr="000604EE">
        <w:t xml:space="preserve"> HUD Definitions of Homelessness</w:t>
      </w:r>
      <w:bookmarkEnd w:id="36"/>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1710"/>
        <w:gridCol w:w="6025"/>
      </w:tblGrid>
      <w:tr w:rsidR="00CB2A9B" w:rsidRPr="00A76818" w14:paraId="16994AC9" w14:textId="77777777" w:rsidTr="001B04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Borders>
              <w:top w:val="none" w:sz="0" w:space="0" w:color="auto"/>
              <w:bottom w:val="none" w:sz="0" w:space="0" w:color="auto"/>
              <w:right w:val="none" w:sz="0" w:space="0" w:color="auto"/>
            </w:tcBorders>
          </w:tcPr>
          <w:p w14:paraId="1D19494D" w14:textId="77777777" w:rsidR="00CB2A9B" w:rsidRPr="00A76818" w:rsidRDefault="00CB2A9B" w:rsidP="000604EE">
            <w:pPr>
              <w:tabs>
                <w:tab w:val="left" w:pos="269"/>
              </w:tabs>
              <w:ind w:right="158"/>
              <w:contextualSpacing/>
              <w:rPr>
                <w:rFonts w:ascii="Calibri" w:hAnsi="Calibri" w:cs="Calibri"/>
                <w:color w:val="000000" w:themeColor="text1"/>
                <w:sz w:val="21"/>
                <w:szCs w:val="21"/>
              </w:rPr>
            </w:pPr>
            <w:r w:rsidRPr="00A76818">
              <w:rPr>
                <w:rFonts w:ascii="Calibri" w:hAnsi="Calibri" w:cs="Calibri"/>
                <w:color w:val="000000" w:themeColor="text1"/>
                <w:sz w:val="21"/>
                <w:szCs w:val="21"/>
              </w:rPr>
              <w:t>Category 1</w:t>
            </w:r>
          </w:p>
        </w:tc>
        <w:tc>
          <w:tcPr>
            <w:tcW w:w="1710" w:type="dxa"/>
            <w:tcBorders>
              <w:top w:val="none" w:sz="0" w:space="0" w:color="auto"/>
              <w:left w:val="none" w:sz="0" w:space="0" w:color="auto"/>
              <w:bottom w:val="none" w:sz="0" w:space="0" w:color="auto"/>
              <w:right w:val="none" w:sz="0" w:space="0" w:color="auto"/>
            </w:tcBorders>
          </w:tcPr>
          <w:p w14:paraId="6E1DE07E" w14:textId="77777777" w:rsidR="00CB2A9B" w:rsidRPr="00A76818" w:rsidRDefault="00CB2A9B" w:rsidP="000604EE">
            <w:pPr>
              <w:tabs>
                <w:tab w:val="left" w:pos="269"/>
              </w:tabs>
              <w:ind w:right="-20"/>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sz w:val="21"/>
                <w:szCs w:val="21"/>
              </w:rPr>
            </w:pPr>
            <w:r w:rsidRPr="00A76818">
              <w:rPr>
                <w:rFonts w:ascii="Calibri" w:hAnsi="Calibri" w:cs="Calibri"/>
                <w:b w:val="0"/>
                <w:bCs w:val="0"/>
                <w:color w:val="000000" w:themeColor="text1"/>
                <w:sz w:val="21"/>
                <w:szCs w:val="21"/>
              </w:rPr>
              <w:t>Literally Homeless</w:t>
            </w:r>
          </w:p>
        </w:tc>
        <w:tc>
          <w:tcPr>
            <w:tcW w:w="6025" w:type="dxa"/>
            <w:tcBorders>
              <w:top w:val="none" w:sz="0" w:space="0" w:color="auto"/>
              <w:left w:val="none" w:sz="0" w:space="0" w:color="auto"/>
              <w:bottom w:val="none" w:sz="0" w:space="0" w:color="auto"/>
            </w:tcBorders>
          </w:tcPr>
          <w:p w14:paraId="0B3A3398" w14:textId="77777777" w:rsidR="00CB2A9B" w:rsidRPr="00A76818" w:rsidRDefault="00CB2A9B" w:rsidP="000604EE">
            <w:pPr>
              <w:tabs>
                <w:tab w:val="left" w:pos="269"/>
              </w:tabs>
              <w:ind w:right="580"/>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1"/>
                <w:szCs w:val="21"/>
              </w:rPr>
            </w:pPr>
            <w:r w:rsidRPr="00A76818">
              <w:rPr>
                <w:rFonts w:ascii="Calibri" w:eastAsia="Calibri" w:hAnsi="Calibri" w:cs="Calibri"/>
                <w:b w:val="0"/>
                <w:bCs w:val="0"/>
                <w:color w:val="000000" w:themeColor="text1"/>
                <w:sz w:val="21"/>
                <w:szCs w:val="21"/>
              </w:rPr>
              <w:t>Individual or family who lacks a fixed, regular, and adequate nighttime residence, meaning:</w:t>
            </w:r>
          </w:p>
          <w:p w14:paraId="52D9FE66" w14:textId="77777777" w:rsidR="00CB2A9B" w:rsidRPr="00A76818" w:rsidRDefault="00CB2A9B" w:rsidP="006302B2">
            <w:pPr>
              <w:numPr>
                <w:ilvl w:val="1"/>
                <w:numId w:val="49"/>
              </w:numPr>
              <w:tabs>
                <w:tab w:val="left" w:pos="722"/>
              </w:tabs>
              <w:ind w:left="722" w:right="760" w:hanging="362"/>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1"/>
                <w:szCs w:val="21"/>
              </w:rPr>
            </w:pPr>
            <w:r w:rsidRPr="00A76818">
              <w:rPr>
                <w:rFonts w:ascii="Calibri" w:eastAsia="Calibri" w:hAnsi="Calibri" w:cs="Calibri"/>
                <w:b w:val="0"/>
                <w:bCs w:val="0"/>
                <w:color w:val="000000" w:themeColor="text1"/>
                <w:sz w:val="21"/>
                <w:szCs w:val="21"/>
              </w:rPr>
              <w:t xml:space="preserve">Has a primary nighttime residence that is a public or private place not meant for human </w:t>
            </w:r>
            <w:proofErr w:type="gramStart"/>
            <w:r w:rsidRPr="00A76818">
              <w:rPr>
                <w:rFonts w:ascii="Calibri" w:eastAsia="Calibri" w:hAnsi="Calibri" w:cs="Calibri"/>
                <w:b w:val="0"/>
                <w:bCs w:val="0"/>
                <w:color w:val="000000" w:themeColor="text1"/>
                <w:sz w:val="21"/>
                <w:szCs w:val="21"/>
              </w:rPr>
              <w:t>habitation;</w:t>
            </w:r>
            <w:proofErr w:type="gramEnd"/>
          </w:p>
          <w:p w14:paraId="10016108" w14:textId="5FA96F26" w:rsidR="00CB2A9B" w:rsidRPr="00A76818" w:rsidRDefault="00CB2A9B" w:rsidP="006302B2">
            <w:pPr>
              <w:numPr>
                <w:ilvl w:val="1"/>
                <w:numId w:val="49"/>
              </w:numPr>
              <w:tabs>
                <w:tab w:val="left" w:pos="722"/>
              </w:tabs>
              <w:ind w:left="722" w:right="360" w:hanging="362"/>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1"/>
                <w:szCs w:val="21"/>
              </w:rPr>
            </w:pPr>
            <w:r w:rsidRPr="00A76818">
              <w:rPr>
                <w:rFonts w:ascii="Calibri" w:eastAsia="Calibri" w:hAnsi="Calibri" w:cs="Calibri"/>
                <w:b w:val="0"/>
                <w:bCs w:val="0"/>
                <w:color w:val="000000" w:themeColor="text1"/>
                <w:sz w:val="21"/>
                <w:szCs w:val="21"/>
              </w:rPr>
              <w:t xml:space="preserve">Is living in a publicly or </w:t>
            </w:r>
            <w:r w:rsidR="00C777B8" w:rsidRPr="00A76818">
              <w:rPr>
                <w:rFonts w:ascii="Calibri" w:eastAsia="Calibri" w:hAnsi="Calibri" w:cs="Calibri"/>
                <w:b w:val="0"/>
                <w:bCs w:val="0"/>
                <w:color w:val="000000" w:themeColor="text1"/>
                <w:sz w:val="21"/>
                <w:szCs w:val="21"/>
              </w:rPr>
              <w:t>privately-operated</w:t>
            </w:r>
            <w:r w:rsidRPr="00A76818">
              <w:rPr>
                <w:rFonts w:ascii="Calibri" w:eastAsia="Calibri" w:hAnsi="Calibri" w:cs="Calibri"/>
                <w:b w:val="0"/>
                <w:bCs w:val="0"/>
                <w:color w:val="000000" w:themeColor="text1"/>
                <w:sz w:val="21"/>
                <w:szCs w:val="21"/>
              </w:rPr>
              <w:t xml:space="preserve"> shelter designated to provide temporary living arrangements (including congregate shelters, transitional housing, and hotels and motels paid for by charitable organizations or by federal, </w:t>
            </w:r>
            <w:r w:rsidR="00C777B8" w:rsidRPr="00A76818">
              <w:rPr>
                <w:rFonts w:ascii="Calibri" w:eastAsia="Calibri" w:hAnsi="Calibri" w:cs="Calibri"/>
                <w:b w:val="0"/>
                <w:bCs w:val="0"/>
                <w:color w:val="000000" w:themeColor="text1"/>
                <w:sz w:val="21"/>
                <w:szCs w:val="21"/>
              </w:rPr>
              <w:t>state,</w:t>
            </w:r>
            <w:r w:rsidRPr="00A76818">
              <w:rPr>
                <w:rFonts w:ascii="Calibri" w:eastAsia="Calibri" w:hAnsi="Calibri" w:cs="Calibri"/>
                <w:b w:val="0"/>
                <w:bCs w:val="0"/>
                <w:color w:val="000000" w:themeColor="text1"/>
                <w:sz w:val="21"/>
                <w:szCs w:val="21"/>
              </w:rPr>
              <w:t xml:space="preserve"> and local government programs); </w:t>
            </w:r>
            <w:r w:rsidRPr="00A76818">
              <w:rPr>
                <w:rFonts w:ascii="Calibri" w:eastAsia="Calibri" w:hAnsi="Calibri" w:cs="Calibri"/>
                <w:b w:val="0"/>
                <w:bCs w:val="0"/>
                <w:color w:val="000000" w:themeColor="text1"/>
                <w:sz w:val="21"/>
                <w:szCs w:val="21"/>
                <w:u w:val="single"/>
              </w:rPr>
              <w:t>or</w:t>
            </w:r>
          </w:p>
          <w:p w14:paraId="1FF41872" w14:textId="77777777" w:rsidR="00CB2A9B" w:rsidRPr="00A76818" w:rsidRDefault="00CB2A9B" w:rsidP="006302B2">
            <w:pPr>
              <w:numPr>
                <w:ilvl w:val="1"/>
                <w:numId w:val="49"/>
              </w:numPr>
              <w:tabs>
                <w:tab w:val="left" w:pos="722"/>
              </w:tabs>
              <w:ind w:left="722" w:right="220" w:hanging="362"/>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1"/>
                <w:szCs w:val="21"/>
              </w:rPr>
            </w:pPr>
            <w:r w:rsidRPr="00A76818">
              <w:rPr>
                <w:rFonts w:ascii="Calibri" w:eastAsia="Calibri" w:hAnsi="Calibri" w:cs="Calibri"/>
                <w:b w:val="0"/>
                <w:bCs w:val="0"/>
                <w:color w:val="000000" w:themeColor="text1"/>
                <w:sz w:val="21"/>
                <w:szCs w:val="21"/>
              </w:rPr>
              <w:t xml:space="preserve">Is exiting an institution where (s)he has resided for 90 days or less </w:t>
            </w:r>
            <w:r w:rsidRPr="00A76818">
              <w:rPr>
                <w:rFonts w:ascii="Calibri" w:eastAsia="Calibri" w:hAnsi="Calibri" w:cs="Calibri"/>
                <w:b w:val="0"/>
                <w:bCs w:val="0"/>
                <w:color w:val="000000" w:themeColor="text1"/>
                <w:sz w:val="21"/>
                <w:szCs w:val="21"/>
                <w:u w:val="single"/>
              </w:rPr>
              <w:t>and</w:t>
            </w:r>
            <w:r w:rsidRPr="00A76818">
              <w:rPr>
                <w:rFonts w:ascii="Calibri" w:eastAsia="Calibri" w:hAnsi="Calibri" w:cs="Calibri"/>
                <w:b w:val="0"/>
                <w:bCs w:val="0"/>
                <w:color w:val="000000" w:themeColor="text1"/>
                <w:sz w:val="21"/>
                <w:szCs w:val="21"/>
              </w:rPr>
              <w:t xml:space="preserve"> who resided in an emergency shelter or place not meant for human habitation immediately before entering that institution</w:t>
            </w:r>
          </w:p>
          <w:p w14:paraId="725A8B27" w14:textId="77777777" w:rsidR="00CB2A9B" w:rsidRPr="00A76818" w:rsidRDefault="00CB2A9B" w:rsidP="000604EE">
            <w:pPr>
              <w:tabs>
                <w:tab w:val="left" w:pos="269"/>
              </w:tabs>
              <w:ind w:right="580"/>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sz w:val="21"/>
                <w:szCs w:val="21"/>
              </w:rPr>
            </w:pPr>
          </w:p>
        </w:tc>
      </w:tr>
      <w:tr w:rsidR="00CB2A9B" w:rsidRPr="00A76818" w14:paraId="3BF3956E" w14:textId="77777777" w:rsidTr="001B0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11D6BEFD" w14:textId="77777777" w:rsidR="00CB2A9B" w:rsidRPr="00A76818" w:rsidRDefault="00CB2A9B" w:rsidP="000604EE">
            <w:pPr>
              <w:tabs>
                <w:tab w:val="left" w:pos="269"/>
              </w:tabs>
              <w:ind w:right="158"/>
              <w:contextualSpacing/>
              <w:rPr>
                <w:rFonts w:ascii="Calibri" w:hAnsi="Calibri" w:cs="Calibri"/>
                <w:color w:val="000000" w:themeColor="text1"/>
                <w:sz w:val="21"/>
                <w:szCs w:val="21"/>
              </w:rPr>
            </w:pPr>
            <w:r w:rsidRPr="00A76818">
              <w:rPr>
                <w:rFonts w:ascii="Calibri" w:hAnsi="Calibri" w:cs="Calibri"/>
                <w:color w:val="000000" w:themeColor="text1"/>
                <w:sz w:val="21"/>
                <w:szCs w:val="21"/>
              </w:rPr>
              <w:t>Category 2</w:t>
            </w:r>
          </w:p>
        </w:tc>
        <w:tc>
          <w:tcPr>
            <w:tcW w:w="1710" w:type="dxa"/>
          </w:tcPr>
          <w:p w14:paraId="7669ABB3" w14:textId="77777777" w:rsidR="00CB2A9B" w:rsidRPr="00A76818" w:rsidRDefault="00CB2A9B" w:rsidP="000604EE">
            <w:pPr>
              <w:tabs>
                <w:tab w:val="left" w:pos="269"/>
              </w:tabs>
              <w:ind w:right="-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sidRPr="00A76818">
              <w:rPr>
                <w:rFonts w:ascii="Calibri" w:hAnsi="Calibri" w:cs="Calibri"/>
                <w:color w:val="000000" w:themeColor="text1"/>
                <w:sz w:val="21"/>
                <w:szCs w:val="21"/>
              </w:rPr>
              <w:t>Imminent Risk of Homelessness</w:t>
            </w:r>
          </w:p>
        </w:tc>
        <w:tc>
          <w:tcPr>
            <w:tcW w:w="6025" w:type="dxa"/>
          </w:tcPr>
          <w:p w14:paraId="4EECF048" w14:textId="77777777" w:rsidR="00CB2A9B" w:rsidRPr="00A76818" w:rsidRDefault="00CB2A9B" w:rsidP="000604EE">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Individual or family who will imminently lose their primary nighttime residence, provided that:</w:t>
            </w:r>
          </w:p>
          <w:p w14:paraId="72CAD68A" w14:textId="77777777" w:rsidR="00CB2A9B" w:rsidRPr="00A76818" w:rsidRDefault="00CB2A9B" w:rsidP="006302B2">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 xml:space="preserve">Residence will be lost within 14 days of the date of application for homeless </w:t>
            </w:r>
            <w:proofErr w:type="gramStart"/>
            <w:r w:rsidRPr="00A76818">
              <w:rPr>
                <w:rFonts w:ascii="Calibri" w:eastAsia="Calibri" w:hAnsi="Calibri" w:cs="Calibri"/>
                <w:color w:val="000000" w:themeColor="text1"/>
                <w:sz w:val="21"/>
                <w:szCs w:val="21"/>
              </w:rPr>
              <w:t>assistance;</w:t>
            </w:r>
            <w:proofErr w:type="gramEnd"/>
          </w:p>
          <w:p w14:paraId="6A956AE9" w14:textId="3AE0A778" w:rsidR="00CB2A9B" w:rsidRPr="00A76818" w:rsidRDefault="00CB2A9B" w:rsidP="006302B2">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No subsequent residence has been identified; and</w:t>
            </w:r>
            <w:r w:rsidRPr="00A76818">
              <w:rPr>
                <w:rFonts w:ascii="Calibri" w:eastAsia="Calibri" w:hAnsi="Calibri" w:cs="Calibri"/>
                <w:color w:val="000000" w:themeColor="text1"/>
                <w:sz w:val="21"/>
                <w:szCs w:val="21"/>
              </w:rPr>
              <w:tab/>
            </w:r>
          </w:p>
          <w:p w14:paraId="01335360" w14:textId="77777777" w:rsidR="00CB2A9B" w:rsidRPr="00A76818" w:rsidRDefault="00CB2A9B" w:rsidP="006302B2">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The individual or family lacks the resources or support networks needed to obtain other permanent housing</w:t>
            </w:r>
          </w:p>
          <w:p w14:paraId="29123E7A" w14:textId="77777777" w:rsidR="00CB2A9B" w:rsidRPr="00A76818" w:rsidRDefault="00CB2A9B" w:rsidP="000604EE">
            <w:pPr>
              <w:tabs>
                <w:tab w:val="left" w:pos="269"/>
              </w:tabs>
              <w:ind w:right="58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p>
        </w:tc>
      </w:tr>
      <w:tr w:rsidR="00442BDB" w:rsidRPr="00A76818" w14:paraId="5F0E845F" w14:textId="77777777" w:rsidTr="001B04C0">
        <w:tc>
          <w:tcPr>
            <w:cnfStyle w:val="001000000000" w:firstRow="0" w:lastRow="0" w:firstColumn="1" w:lastColumn="0" w:oddVBand="0" w:evenVBand="0" w:oddHBand="0" w:evenHBand="0" w:firstRowFirstColumn="0" w:firstRowLastColumn="0" w:lastRowFirstColumn="0" w:lastRowLastColumn="0"/>
            <w:tcW w:w="1613" w:type="dxa"/>
          </w:tcPr>
          <w:p w14:paraId="0AB86A67" w14:textId="77777777" w:rsidR="00CB2A9B" w:rsidRPr="00A76818" w:rsidRDefault="00CB2A9B" w:rsidP="000604EE">
            <w:pPr>
              <w:tabs>
                <w:tab w:val="left" w:pos="269"/>
              </w:tabs>
              <w:ind w:right="158"/>
              <w:contextualSpacing/>
              <w:rPr>
                <w:rFonts w:ascii="Calibri" w:hAnsi="Calibri" w:cs="Calibri"/>
                <w:color w:val="000000" w:themeColor="text1"/>
                <w:sz w:val="21"/>
                <w:szCs w:val="21"/>
              </w:rPr>
            </w:pPr>
            <w:r w:rsidRPr="00A76818">
              <w:rPr>
                <w:rFonts w:ascii="Calibri" w:hAnsi="Calibri" w:cs="Calibri"/>
                <w:color w:val="000000" w:themeColor="text1"/>
                <w:sz w:val="21"/>
                <w:szCs w:val="21"/>
              </w:rPr>
              <w:t>Category 3</w:t>
            </w:r>
          </w:p>
        </w:tc>
        <w:tc>
          <w:tcPr>
            <w:tcW w:w="1710" w:type="dxa"/>
          </w:tcPr>
          <w:p w14:paraId="5FD6AD82" w14:textId="77777777" w:rsidR="00CB2A9B" w:rsidRPr="00A76818" w:rsidRDefault="00CB2A9B" w:rsidP="000604EE">
            <w:pPr>
              <w:tabs>
                <w:tab w:val="left" w:pos="269"/>
              </w:tabs>
              <w:ind w:right="-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1"/>
                <w:szCs w:val="21"/>
              </w:rPr>
            </w:pPr>
            <w:r w:rsidRPr="00A76818">
              <w:rPr>
                <w:rFonts w:ascii="Calibri" w:hAnsi="Calibri" w:cs="Calibri"/>
                <w:color w:val="000000" w:themeColor="text1"/>
                <w:sz w:val="21"/>
                <w:szCs w:val="21"/>
              </w:rPr>
              <w:t>Homeless Under Other Federal Statutes</w:t>
            </w:r>
          </w:p>
        </w:tc>
        <w:tc>
          <w:tcPr>
            <w:tcW w:w="6025" w:type="dxa"/>
          </w:tcPr>
          <w:p w14:paraId="49CB47FE" w14:textId="77777777" w:rsidR="00CB2A9B" w:rsidRPr="00A76818" w:rsidRDefault="00CB2A9B" w:rsidP="000604EE">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Unaccompanied youth under 25 years of age, or families with children and youth, who do not otherwise qualify as homeless under this definition, but who:</w:t>
            </w:r>
          </w:p>
          <w:p w14:paraId="1695A71B" w14:textId="77777777" w:rsidR="00CB2A9B" w:rsidRPr="00A76818" w:rsidRDefault="00CB2A9B" w:rsidP="006302B2">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 xml:space="preserve">Are defined as homeless under the other listed federal </w:t>
            </w:r>
            <w:proofErr w:type="gramStart"/>
            <w:r w:rsidRPr="00A76818">
              <w:rPr>
                <w:rFonts w:ascii="Calibri" w:eastAsia="Calibri" w:hAnsi="Calibri" w:cs="Calibri"/>
                <w:color w:val="000000" w:themeColor="text1"/>
                <w:sz w:val="21"/>
                <w:szCs w:val="21"/>
              </w:rPr>
              <w:t>statutes;</w:t>
            </w:r>
            <w:proofErr w:type="gramEnd"/>
            <w:r w:rsidRPr="00A76818">
              <w:rPr>
                <w:rFonts w:ascii="Calibri" w:eastAsia="Calibri" w:hAnsi="Calibri" w:cs="Calibri"/>
                <w:color w:val="000000" w:themeColor="text1"/>
                <w:sz w:val="21"/>
                <w:szCs w:val="21"/>
              </w:rPr>
              <w:tab/>
            </w:r>
          </w:p>
          <w:p w14:paraId="06386365" w14:textId="77777777" w:rsidR="00CB2A9B" w:rsidRPr="00A76818" w:rsidRDefault="00CB2A9B" w:rsidP="006302B2">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 xml:space="preserve">Have not had a lease, ownership interest, or occupancy agreement in permanent housing during the 60 days prior to the homeless assistance </w:t>
            </w:r>
            <w:proofErr w:type="gramStart"/>
            <w:r w:rsidRPr="00A76818">
              <w:rPr>
                <w:rFonts w:ascii="Calibri" w:eastAsia="Calibri" w:hAnsi="Calibri" w:cs="Calibri"/>
                <w:color w:val="000000" w:themeColor="text1"/>
                <w:sz w:val="21"/>
                <w:szCs w:val="21"/>
              </w:rPr>
              <w:t>application;</w:t>
            </w:r>
            <w:proofErr w:type="gramEnd"/>
          </w:p>
          <w:p w14:paraId="3C49D017" w14:textId="77777777" w:rsidR="00CB2A9B" w:rsidRPr="00A76818" w:rsidRDefault="00CB2A9B" w:rsidP="006302B2">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 xml:space="preserve">Have experienced persistent instability as measured by two moves or more during in the preceding 60 </w:t>
            </w:r>
            <w:proofErr w:type="gramStart"/>
            <w:r w:rsidRPr="00A76818">
              <w:rPr>
                <w:rFonts w:ascii="Calibri" w:eastAsia="Calibri" w:hAnsi="Calibri" w:cs="Calibri"/>
                <w:color w:val="000000" w:themeColor="text1"/>
                <w:sz w:val="21"/>
                <w:szCs w:val="21"/>
              </w:rPr>
              <w:t>days;</w:t>
            </w:r>
            <w:proofErr w:type="gramEnd"/>
            <w:r w:rsidRPr="00A76818">
              <w:rPr>
                <w:rFonts w:ascii="Calibri" w:eastAsia="Calibri" w:hAnsi="Calibri" w:cs="Calibri"/>
                <w:color w:val="000000" w:themeColor="text1"/>
                <w:sz w:val="21"/>
                <w:szCs w:val="21"/>
              </w:rPr>
              <w:t xml:space="preserve"> and</w:t>
            </w:r>
          </w:p>
          <w:p w14:paraId="74F8EF3D" w14:textId="37E37611" w:rsidR="00CB2A9B" w:rsidRPr="00A76818" w:rsidRDefault="00CB2A9B" w:rsidP="006302B2">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 xml:space="preserve">Can be expected to continue in such status for an extended </w:t>
            </w:r>
            <w:r w:rsidR="00C777B8" w:rsidRPr="00A76818">
              <w:rPr>
                <w:rFonts w:ascii="Calibri" w:eastAsia="Calibri" w:hAnsi="Calibri" w:cs="Calibri"/>
                <w:color w:val="000000" w:themeColor="text1"/>
                <w:sz w:val="21"/>
                <w:szCs w:val="21"/>
              </w:rPr>
              <w:t>period</w:t>
            </w:r>
            <w:r w:rsidRPr="00A76818">
              <w:rPr>
                <w:rFonts w:ascii="Calibri" w:eastAsia="Calibri" w:hAnsi="Calibri" w:cs="Calibri"/>
                <w:color w:val="000000" w:themeColor="text1"/>
                <w:sz w:val="21"/>
                <w:szCs w:val="21"/>
              </w:rPr>
              <w:t xml:space="preserve"> due to special needs or barriers</w:t>
            </w:r>
          </w:p>
          <w:p w14:paraId="76C0D73F" w14:textId="4306BFCD" w:rsidR="00442BDB" w:rsidRPr="00A76818" w:rsidRDefault="00442BDB" w:rsidP="000604EE">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p>
        </w:tc>
      </w:tr>
      <w:tr w:rsidR="000C7D2E" w:rsidRPr="00A76818" w14:paraId="2C089175" w14:textId="77777777" w:rsidTr="001B04C0">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613" w:type="dxa"/>
          </w:tcPr>
          <w:p w14:paraId="4AF90D59" w14:textId="77777777" w:rsidR="00CB2A9B" w:rsidRPr="00A76818" w:rsidRDefault="00CB2A9B" w:rsidP="000604EE">
            <w:pPr>
              <w:tabs>
                <w:tab w:val="left" w:pos="269"/>
              </w:tabs>
              <w:ind w:right="158"/>
              <w:contextualSpacing/>
              <w:rPr>
                <w:rFonts w:ascii="Calibri" w:hAnsi="Calibri" w:cs="Calibri"/>
                <w:color w:val="000000" w:themeColor="text1"/>
                <w:sz w:val="21"/>
                <w:szCs w:val="21"/>
              </w:rPr>
            </w:pPr>
            <w:r w:rsidRPr="00A76818">
              <w:rPr>
                <w:rFonts w:ascii="Calibri" w:hAnsi="Calibri" w:cs="Calibri"/>
                <w:color w:val="000000" w:themeColor="text1"/>
                <w:sz w:val="21"/>
                <w:szCs w:val="21"/>
              </w:rPr>
              <w:t>Category 4</w:t>
            </w:r>
          </w:p>
        </w:tc>
        <w:tc>
          <w:tcPr>
            <w:tcW w:w="1710" w:type="dxa"/>
          </w:tcPr>
          <w:p w14:paraId="4F81EB32" w14:textId="77777777" w:rsidR="00CB2A9B" w:rsidRPr="00A76818" w:rsidRDefault="00CB2A9B" w:rsidP="000604EE">
            <w:pPr>
              <w:tabs>
                <w:tab w:val="left" w:pos="269"/>
              </w:tabs>
              <w:ind w:right="-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sidRPr="00A76818">
              <w:rPr>
                <w:rFonts w:ascii="Calibri" w:hAnsi="Calibri" w:cs="Calibri"/>
                <w:color w:val="000000" w:themeColor="text1"/>
                <w:sz w:val="21"/>
                <w:szCs w:val="21"/>
              </w:rPr>
              <w:t>Fleeing/</w:t>
            </w:r>
          </w:p>
          <w:p w14:paraId="4628AB2A" w14:textId="77777777" w:rsidR="00CB2A9B" w:rsidRPr="00A76818" w:rsidRDefault="00CB2A9B" w:rsidP="000604EE">
            <w:pPr>
              <w:tabs>
                <w:tab w:val="left" w:pos="269"/>
              </w:tabs>
              <w:ind w:right="-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sidRPr="00A76818">
              <w:rPr>
                <w:rFonts w:ascii="Calibri" w:hAnsi="Calibri" w:cs="Calibri"/>
                <w:color w:val="000000" w:themeColor="text1"/>
                <w:sz w:val="21"/>
                <w:szCs w:val="21"/>
              </w:rPr>
              <w:t>Attempting to Flee Domestic Violence</w:t>
            </w:r>
          </w:p>
        </w:tc>
        <w:tc>
          <w:tcPr>
            <w:tcW w:w="6025" w:type="dxa"/>
          </w:tcPr>
          <w:p w14:paraId="213B4779" w14:textId="77777777" w:rsidR="00CB2A9B" w:rsidRPr="00A76818" w:rsidRDefault="00CB2A9B" w:rsidP="000604EE">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Any individual or family who:</w:t>
            </w:r>
          </w:p>
          <w:p w14:paraId="7A319EEE" w14:textId="77777777" w:rsidR="00CB2A9B" w:rsidRPr="00A76818" w:rsidRDefault="00CB2A9B" w:rsidP="006302B2">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 xml:space="preserve">Is fleeing, or is attempting to flee, domestic </w:t>
            </w:r>
            <w:proofErr w:type="gramStart"/>
            <w:r w:rsidRPr="00A76818">
              <w:rPr>
                <w:rFonts w:ascii="Calibri" w:eastAsia="Calibri" w:hAnsi="Calibri" w:cs="Calibri"/>
                <w:color w:val="000000" w:themeColor="text1"/>
                <w:sz w:val="21"/>
                <w:szCs w:val="21"/>
              </w:rPr>
              <w:t>violence;</w:t>
            </w:r>
            <w:proofErr w:type="gramEnd"/>
          </w:p>
          <w:p w14:paraId="5CAB1695" w14:textId="77777777" w:rsidR="00CB2A9B" w:rsidRPr="00A76818" w:rsidRDefault="00CB2A9B" w:rsidP="006302B2">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Has no other residence; and</w:t>
            </w:r>
          </w:p>
          <w:p w14:paraId="2CD1B79E" w14:textId="77777777" w:rsidR="00CB2A9B" w:rsidRPr="00A76818" w:rsidRDefault="00CB2A9B" w:rsidP="006302B2">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Lacks the resources or support networks to obtain other permanent housing</w:t>
            </w:r>
          </w:p>
          <w:p w14:paraId="2A8E315D" w14:textId="0CFEFA37" w:rsidR="00442BDB" w:rsidRPr="00A76818" w:rsidRDefault="00442BDB" w:rsidP="000604EE">
            <w:pPr>
              <w:pStyle w:val="ListParagrap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p>
        </w:tc>
      </w:tr>
    </w:tbl>
    <w:p w14:paraId="5A32C011" w14:textId="1DCD6265" w:rsidR="00442BDB" w:rsidRDefault="00442BDB" w:rsidP="000604EE">
      <w:pPr>
        <w:contextualSpacing/>
        <w:rPr>
          <w:rFonts w:ascii="Calibri" w:hAnsi="Calibri" w:cs="Calibri"/>
        </w:rPr>
      </w:pPr>
    </w:p>
    <w:p w14:paraId="6B447376" w14:textId="5483AD2A" w:rsidR="00A76818" w:rsidRDefault="00A76818" w:rsidP="000604EE">
      <w:pPr>
        <w:contextualSpacing/>
        <w:rPr>
          <w:rFonts w:ascii="Calibri" w:hAnsi="Calibri" w:cs="Calibri"/>
        </w:rPr>
      </w:pPr>
    </w:p>
    <w:p w14:paraId="5A9707C3" w14:textId="6F11A611" w:rsidR="00A76818" w:rsidRDefault="00A76818" w:rsidP="000604EE">
      <w:pPr>
        <w:contextualSpacing/>
        <w:rPr>
          <w:rFonts w:ascii="Calibri" w:hAnsi="Calibri" w:cs="Calibri"/>
        </w:rPr>
      </w:pPr>
    </w:p>
    <w:p w14:paraId="131CDF67" w14:textId="77777777" w:rsidR="00A76818" w:rsidRDefault="00A76818" w:rsidP="000604EE">
      <w:pPr>
        <w:contextualSpacing/>
        <w:rPr>
          <w:rFonts w:ascii="Calibri" w:hAnsi="Calibri" w:cs="Calibri"/>
        </w:rPr>
      </w:pPr>
    </w:p>
    <w:p w14:paraId="108F90FA" w14:textId="236F4E41" w:rsidR="00A76818" w:rsidRDefault="00A76818" w:rsidP="000604EE">
      <w:pPr>
        <w:contextualSpacing/>
        <w:rPr>
          <w:rFonts w:ascii="Calibri" w:hAnsi="Calibri" w:cs="Calibri"/>
        </w:rPr>
      </w:pPr>
    </w:p>
    <w:p w14:paraId="40BEC8C2" w14:textId="31FD9178" w:rsidR="00481FAF" w:rsidRPr="000604EE" w:rsidRDefault="00807F91" w:rsidP="000604EE">
      <w:pPr>
        <w:pStyle w:val="Heading1"/>
      </w:pPr>
      <w:bookmarkStart w:id="37" w:name="_Toc27991095"/>
      <w:r>
        <w:lastRenderedPageBreak/>
        <w:t>F</w:t>
      </w:r>
      <w:r w:rsidR="009A37F3" w:rsidRPr="000604EE">
        <w:t>.</w:t>
      </w:r>
      <w:r w:rsidR="00481FAF" w:rsidRPr="000604EE">
        <w:t xml:space="preserve"> HUD Record Keeping Requirements</w:t>
      </w:r>
      <w:bookmarkEnd w:id="37"/>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710"/>
        <w:gridCol w:w="6023"/>
      </w:tblGrid>
      <w:tr w:rsidR="00BF7FF4" w:rsidRPr="00A76818" w14:paraId="60EB76F3" w14:textId="77777777" w:rsidTr="003C1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60B83D26" w14:textId="77777777" w:rsidR="00BF7FF4" w:rsidRPr="00A76818" w:rsidRDefault="00BF7FF4" w:rsidP="000604EE">
            <w:pPr>
              <w:tabs>
                <w:tab w:val="left" w:pos="269"/>
              </w:tabs>
              <w:ind w:right="158"/>
              <w:contextualSpacing/>
              <w:rPr>
                <w:rFonts w:ascii="Calibri" w:hAnsi="Calibri" w:cs="Calibri"/>
                <w:color w:val="000000" w:themeColor="text1"/>
                <w:sz w:val="21"/>
                <w:szCs w:val="21"/>
              </w:rPr>
            </w:pPr>
            <w:r w:rsidRPr="00A76818">
              <w:rPr>
                <w:rFonts w:ascii="Calibri" w:hAnsi="Calibri" w:cs="Calibri"/>
                <w:color w:val="000000" w:themeColor="text1"/>
                <w:sz w:val="21"/>
                <w:szCs w:val="21"/>
              </w:rPr>
              <w:t>Category 1</w:t>
            </w:r>
          </w:p>
        </w:tc>
        <w:tc>
          <w:tcPr>
            <w:tcW w:w="1710" w:type="dxa"/>
            <w:tcBorders>
              <w:top w:val="none" w:sz="0" w:space="0" w:color="auto"/>
              <w:left w:val="none" w:sz="0" w:space="0" w:color="auto"/>
              <w:bottom w:val="none" w:sz="0" w:space="0" w:color="auto"/>
              <w:right w:val="none" w:sz="0" w:space="0" w:color="auto"/>
            </w:tcBorders>
          </w:tcPr>
          <w:p w14:paraId="170EB206" w14:textId="77777777" w:rsidR="00BF7FF4" w:rsidRPr="00A76818" w:rsidRDefault="00BF7FF4" w:rsidP="000604EE">
            <w:pPr>
              <w:tabs>
                <w:tab w:val="left" w:pos="269"/>
              </w:tabs>
              <w:ind w:right="-20"/>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sz w:val="21"/>
                <w:szCs w:val="21"/>
              </w:rPr>
            </w:pPr>
            <w:r w:rsidRPr="00A76818">
              <w:rPr>
                <w:rFonts w:ascii="Calibri" w:hAnsi="Calibri" w:cs="Calibri"/>
                <w:b w:val="0"/>
                <w:bCs w:val="0"/>
                <w:color w:val="000000" w:themeColor="text1"/>
                <w:sz w:val="21"/>
                <w:szCs w:val="21"/>
              </w:rPr>
              <w:t>Literally Homeless</w:t>
            </w:r>
          </w:p>
        </w:tc>
        <w:tc>
          <w:tcPr>
            <w:tcW w:w="6023" w:type="dxa"/>
            <w:tcBorders>
              <w:top w:val="none" w:sz="0" w:space="0" w:color="auto"/>
              <w:left w:val="none" w:sz="0" w:space="0" w:color="auto"/>
              <w:bottom w:val="none" w:sz="0" w:space="0" w:color="auto"/>
            </w:tcBorders>
          </w:tcPr>
          <w:p w14:paraId="5526BA7D" w14:textId="27458FA8" w:rsidR="00BF7FF4" w:rsidRPr="00A76818" w:rsidRDefault="00BF7FF4" w:rsidP="006302B2">
            <w:pPr>
              <w:numPr>
                <w:ilvl w:val="0"/>
                <w:numId w:val="53"/>
              </w:numPr>
              <w:tabs>
                <w:tab w:val="left" w:pos="722"/>
              </w:tabs>
              <w:ind w:left="344" w:right="220"/>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1"/>
                <w:szCs w:val="21"/>
              </w:rPr>
            </w:pPr>
            <w:r w:rsidRPr="00A76818">
              <w:rPr>
                <w:rFonts w:ascii="Calibri" w:eastAsia="Calibri" w:hAnsi="Calibri" w:cs="Calibri"/>
                <w:b w:val="0"/>
                <w:bCs w:val="0"/>
                <w:color w:val="000000" w:themeColor="text1"/>
                <w:sz w:val="21"/>
                <w:szCs w:val="21"/>
              </w:rPr>
              <w:t xml:space="preserve">Written observation by the outreach worker; </w:t>
            </w:r>
            <w:r w:rsidRPr="00A76818">
              <w:rPr>
                <w:rFonts w:ascii="Calibri" w:eastAsia="Calibri" w:hAnsi="Calibri" w:cs="Calibri"/>
                <w:b w:val="0"/>
                <w:bCs w:val="0"/>
                <w:color w:val="000000" w:themeColor="text1"/>
                <w:sz w:val="21"/>
                <w:szCs w:val="21"/>
                <w:u w:val="single"/>
              </w:rPr>
              <w:t>or</w:t>
            </w:r>
          </w:p>
          <w:p w14:paraId="32A4D827" w14:textId="715CA45A" w:rsidR="00BF7FF4" w:rsidRPr="00A76818" w:rsidRDefault="00BF7FF4" w:rsidP="006302B2">
            <w:pPr>
              <w:numPr>
                <w:ilvl w:val="0"/>
                <w:numId w:val="53"/>
              </w:numPr>
              <w:tabs>
                <w:tab w:val="left" w:pos="722"/>
              </w:tabs>
              <w:ind w:left="344" w:right="220"/>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1"/>
                <w:szCs w:val="21"/>
              </w:rPr>
            </w:pPr>
            <w:r w:rsidRPr="00A76818">
              <w:rPr>
                <w:rFonts w:ascii="Calibri" w:eastAsia="Calibri" w:hAnsi="Calibri" w:cs="Calibri"/>
                <w:b w:val="0"/>
                <w:bCs w:val="0"/>
                <w:color w:val="000000" w:themeColor="text1"/>
                <w:sz w:val="21"/>
                <w:szCs w:val="21"/>
              </w:rPr>
              <w:t xml:space="preserve">Written referral by another housing or service provider; </w:t>
            </w:r>
            <w:r w:rsidRPr="00A76818">
              <w:rPr>
                <w:rFonts w:ascii="Calibri" w:eastAsia="Calibri" w:hAnsi="Calibri" w:cs="Calibri"/>
                <w:b w:val="0"/>
                <w:bCs w:val="0"/>
                <w:color w:val="000000" w:themeColor="text1"/>
                <w:sz w:val="21"/>
                <w:szCs w:val="21"/>
                <w:u w:val="single"/>
              </w:rPr>
              <w:t>or</w:t>
            </w:r>
          </w:p>
          <w:p w14:paraId="0A1A0EF2" w14:textId="4644F32F" w:rsidR="00BF7FF4" w:rsidRPr="00A76818" w:rsidRDefault="00BF7FF4" w:rsidP="006302B2">
            <w:pPr>
              <w:numPr>
                <w:ilvl w:val="0"/>
                <w:numId w:val="53"/>
              </w:numPr>
              <w:tabs>
                <w:tab w:val="left" w:pos="722"/>
              </w:tabs>
              <w:ind w:left="344" w:right="220"/>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1"/>
                <w:szCs w:val="21"/>
              </w:rPr>
            </w:pPr>
            <w:r w:rsidRPr="00A76818">
              <w:rPr>
                <w:rFonts w:ascii="Calibri" w:eastAsia="Calibri" w:hAnsi="Calibri" w:cs="Calibri"/>
                <w:b w:val="0"/>
                <w:bCs w:val="0"/>
                <w:color w:val="000000" w:themeColor="text1"/>
                <w:sz w:val="21"/>
                <w:szCs w:val="21"/>
              </w:rPr>
              <w:t>Certification by the individual or head of house</w:t>
            </w:r>
            <w:r w:rsidR="003D1273" w:rsidRPr="00A76818">
              <w:rPr>
                <w:rFonts w:ascii="Calibri" w:eastAsia="Calibri" w:hAnsi="Calibri" w:cs="Calibri"/>
                <w:b w:val="0"/>
                <w:bCs w:val="0"/>
                <w:color w:val="000000" w:themeColor="text1"/>
                <w:sz w:val="21"/>
                <w:szCs w:val="21"/>
              </w:rPr>
              <w:t>h</w:t>
            </w:r>
            <w:r w:rsidRPr="00A76818">
              <w:rPr>
                <w:rFonts w:ascii="Calibri" w:eastAsia="Calibri" w:hAnsi="Calibri" w:cs="Calibri"/>
                <w:b w:val="0"/>
                <w:bCs w:val="0"/>
                <w:color w:val="000000" w:themeColor="text1"/>
                <w:sz w:val="21"/>
                <w:szCs w:val="21"/>
              </w:rPr>
              <w:t>old seeking assistance stating (s)he was living on the streets or in shelter</w:t>
            </w:r>
          </w:p>
          <w:p w14:paraId="77A64DFE" w14:textId="51A12F9E" w:rsidR="00BF7FF4" w:rsidRPr="00A76818" w:rsidRDefault="00BF7FF4" w:rsidP="006302B2">
            <w:pPr>
              <w:numPr>
                <w:ilvl w:val="0"/>
                <w:numId w:val="53"/>
              </w:numPr>
              <w:tabs>
                <w:tab w:val="left" w:pos="722"/>
              </w:tabs>
              <w:ind w:left="344" w:right="220"/>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1"/>
                <w:szCs w:val="21"/>
              </w:rPr>
            </w:pPr>
            <w:r w:rsidRPr="00A76818">
              <w:rPr>
                <w:rFonts w:ascii="Calibri" w:eastAsia="Calibri" w:hAnsi="Calibri" w:cs="Calibri"/>
                <w:b w:val="0"/>
                <w:bCs w:val="0"/>
                <w:color w:val="000000" w:themeColor="text1"/>
                <w:sz w:val="21"/>
                <w:szCs w:val="21"/>
              </w:rPr>
              <w:t xml:space="preserve">For individuals exiting an institution—one of the forms of evidence above </w:t>
            </w:r>
            <w:r w:rsidR="003D1273" w:rsidRPr="00A76818">
              <w:rPr>
                <w:rFonts w:ascii="Calibri" w:eastAsia="Calibri" w:hAnsi="Calibri" w:cs="Calibri"/>
                <w:b w:val="0"/>
                <w:bCs w:val="0"/>
                <w:color w:val="000000" w:themeColor="text1"/>
                <w:sz w:val="21"/>
                <w:szCs w:val="21"/>
                <w:u w:val="single"/>
              </w:rPr>
              <w:t>and</w:t>
            </w:r>
            <w:r w:rsidRPr="00A76818">
              <w:rPr>
                <w:rFonts w:ascii="Calibri" w:eastAsia="Calibri" w:hAnsi="Calibri" w:cs="Calibri"/>
                <w:b w:val="0"/>
                <w:bCs w:val="0"/>
                <w:color w:val="000000" w:themeColor="text1"/>
                <w:sz w:val="21"/>
                <w:szCs w:val="21"/>
              </w:rPr>
              <w:t>:</w:t>
            </w:r>
          </w:p>
          <w:p w14:paraId="145D9247" w14:textId="6102F38A" w:rsidR="00BF7FF4" w:rsidRPr="00A76818" w:rsidRDefault="00BF7FF4" w:rsidP="006302B2">
            <w:pPr>
              <w:numPr>
                <w:ilvl w:val="1"/>
                <w:numId w:val="53"/>
              </w:numPr>
              <w:tabs>
                <w:tab w:val="left" w:pos="722"/>
              </w:tabs>
              <w:ind w:left="974" w:right="220"/>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1"/>
                <w:szCs w:val="21"/>
              </w:rPr>
            </w:pPr>
            <w:r w:rsidRPr="00A76818">
              <w:rPr>
                <w:rFonts w:ascii="Calibri" w:eastAsia="Calibri" w:hAnsi="Calibri" w:cs="Calibri"/>
                <w:b w:val="0"/>
                <w:bCs w:val="0"/>
                <w:color w:val="000000" w:themeColor="text1"/>
                <w:sz w:val="21"/>
                <w:szCs w:val="21"/>
              </w:rPr>
              <w:t xml:space="preserve">Discharge paperwork or written/oral referral, </w:t>
            </w:r>
            <w:r w:rsidRPr="00A76818">
              <w:rPr>
                <w:rFonts w:ascii="Calibri" w:eastAsia="Calibri" w:hAnsi="Calibri" w:cs="Calibri"/>
                <w:b w:val="0"/>
                <w:bCs w:val="0"/>
                <w:color w:val="000000" w:themeColor="text1"/>
                <w:sz w:val="21"/>
                <w:szCs w:val="21"/>
                <w:u w:val="single"/>
              </w:rPr>
              <w:t>or</w:t>
            </w:r>
          </w:p>
          <w:p w14:paraId="4945D6C4" w14:textId="24AD6DAD" w:rsidR="00BF7FF4" w:rsidRPr="00A76818" w:rsidRDefault="00BF7FF4" w:rsidP="006302B2">
            <w:pPr>
              <w:numPr>
                <w:ilvl w:val="1"/>
                <w:numId w:val="53"/>
              </w:numPr>
              <w:tabs>
                <w:tab w:val="left" w:pos="722"/>
              </w:tabs>
              <w:ind w:left="974" w:right="220"/>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1"/>
                <w:szCs w:val="21"/>
              </w:rPr>
            </w:pPr>
            <w:r w:rsidRPr="00A76818">
              <w:rPr>
                <w:rFonts w:ascii="Calibri" w:eastAsia="Calibri" w:hAnsi="Calibri" w:cs="Calibri"/>
                <w:b w:val="0"/>
                <w:bCs w:val="0"/>
                <w:color w:val="000000" w:themeColor="text1"/>
                <w:sz w:val="21"/>
                <w:szCs w:val="21"/>
              </w:rPr>
              <w:t xml:space="preserve">Written record of intake worker’s due diligence to obtain above evidence </w:t>
            </w:r>
            <w:r w:rsidR="003D1273" w:rsidRPr="00A76818">
              <w:rPr>
                <w:rFonts w:ascii="Calibri" w:eastAsia="Calibri" w:hAnsi="Calibri" w:cs="Calibri"/>
                <w:b w:val="0"/>
                <w:bCs w:val="0"/>
                <w:color w:val="000000" w:themeColor="text1"/>
                <w:sz w:val="21"/>
                <w:szCs w:val="21"/>
                <w:u w:val="single"/>
              </w:rPr>
              <w:t>and</w:t>
            </w:r>
            <w:r w:rsidRPr="00A76818">
              <w:rPr>
                <w:rFonts w:ascii="Calibri" w:eastAsia="Calibri" w:hAnsi="Calibri" w:cs="Calibri"/>
                <w:b w:val="0"/>
                <w:bCs w:val="0"/>
                <w:color w:val="000000" w:themeColor="text1"/>
                <w:sz w:val="21"/>
                <w:szCs w:val="21"/>
              </w:rPr>
              <w:t xml:space="preserve"> certification by individuals that they exited institution</w:t>
            </w:r>
          </w:p>
          <w:p w14:paraId="49CD3808" w14:textId="77777777" w:rsidR="00BF7FF4" w:rsidRPr="00A76818" w:rsidRDefault="00BF7FF4" w:rsidP="000604EE">
            <w:pPr>
              <w:tabs>
                <w:tab w:val="left" w:pos="269"/>
              </w:tabs>
              <w:ind w:right="580"/>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sz w:val="21"/>
                <w:szCs w:val="21"/>
              </w:rPr>
            </w:pPr>
          </w:p>
        </w:tc>
      </w:tr>
      <w:tr w:rsidR="00BF7FF4" w:rsidRPr="00A76818" w14:paraId="46AB696B" w14:textId="77777777" w:rsidTr="003C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43F45A2" w14:textId="77777777" w:rsidR="00BF7FF4" w:rsidRPr="00A76818" w:rsidRDefault="00BF7FF4" w:rsidP="000604EE">
            <w:pPr>
              <w:tabs>
                <w:tab w:val="left" w:pos="269"/>
              </w:tabs>
              <w:ind w:right="158"/>
              <w:contextualSpacing/>
              <w:rPr>
                <w:rFonts w:ascii="Calibri" w:hAnsi="Calibri" w:cs="Calibri"/>
                <w:color w:val="000000" w:themeColor="text1"/>
                <w:sz w:val="21"/>
                <w:szCs w:val="21"/>
              </w:rPr>
            </w:pPr>
            <w:r w:rsidRPr="00A76818">
              <w:rPr>
                <w:rFonts w:ascii="Calibri" w:hAnsi="Calibri" w:cs="Calibri"/>
                <w:color w:val="000000" w:themeColor="text1"/>
                <w:sz w:val="21"/>
                <w:szCs w:val="21"/>
              </w:rPr>
              <w:t>Category 2</w:t>
            </w:r>
          </w:p>
        </w:tc>
        <w:tc>
          <w:tcPr>
            <w:tcW w:w="1710" w:type="dxa"/>
          </w:tcPr>
          <w:p w14:paraId="4A5F2D45" w14:textId="77777777" w:rsidR="00BF7FF4" w:rsidRPr="00A76818" w:rsidRDefault="00BF7FF4" w:rsidP="000604EE">
            <w:pPr>
              <w:tabs>
                <w:tab w:val="left" w:pos="269"/>
              </w:tabs>
              <w:ind w:right="-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sidRPr="00A76818">
              <w:rPr>
                <w:rFonts w:ascii="Calibri" w:hAnsi="Calibri" w:cs="Calibri"/>
                <w:color w:val="000000" w:themeColor="text1"/>
                <w:sz w:val="21"/>
                <w:szCs w:val="21"/>
              </w:rPr>
              <w:t>Imminent Risk of Homelessness</w:t>
            </w:r>
          </w:p>
        </w:tc>
        <w:tc>
          <w:tcPr>
            <w:tcW w:w="6023" w:type="dxa"/>
          </w:tcPr>
          <w:p w14:paraId="2E30F7EB" w14:textId="252ECB03" w:rsidR="00BF7FF4" w:rsidRPr="00A76818" w:rsidRDefault="00BF7FF4" w:rsidP="006302B2">
            <w:pPr>
              <w:pStyle w:val="ListParagraph"/>
              <w:numPr>
                <w:ilvl w:val="0"/>
                <w:numId w:val="54"/>
              </w:numPr>
              <w:ind w:left="34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 xml:space="preserve">A court order resulting from an eviction action notifying the individual or family that they must leave; </w:t>
            </w:r>
            <w:r w:rsidRPr="00A76818">
              <w:rPr>
                <w:rFonts w:ascii="Calibri" w:eastAsia="Calibri" w:hAnsi="Calibri" w:cs="Calibri"/>
                <w:color w:val="000000" w:themeColor="text1"/>
                <w:sz w:val="21"/>
                <w:szCs w:val="21"/>
                <w:u w:val="single"/>
              </w:rPr>
              <w:t>or</w:t>
            </w:r>
          </w:p>
          <w:p w14:paraId="0F2F0AA9" w14:textId="21E77D35" w:rsidR="00BF7FF4" w:rsidRPr="00A76818" w:rsidRDefault="00BF7FF4" w:rsidP="006302B2">
            <w:pPr>
              <w:pStyle w:val="ListParagraph"/>
              <w:numPr>
                <w:ilvl w:val="0"/>
                <w:numId w:val="54"/>
              </w:numPr>
              <w:ind w:left="34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 xml:space="preserve">For individuals and families leaving a hotel or motel—evidence that they lack the financial resources to stay; </w:t>
            </w:r>
            <w:r w:rsidRPr="00A76818">
              <w:rPr>
                <w:rFonts w:ascii="Calibri" w:eastAsia="Calibri" w:hAnsi="Calibri" w:cs="Calibri"/>
                <w:color w:val="000000" w:themeColor="text1"/>
                <w:sz w:val="21"/>
                <w:szCs w:val="21"/>
                <w:u w:val="single"/>
              </w:rPr>
              <w:t>or</w:t>
            </w:r>
          </w:p>
          <w:p w14:paraId="48BB2C4D" w14:textId="38ADC3F6" w:rsidR="00BF7FF4" w:rsidRPr="00A76818" w:rsidRDefault="00BF7FF4" w:rsidP="006302B2">
            <w:pPr>
              <w:pStyle w:val="ListParagraph"/>
              <w:numPr>
                <w:ilvl w:val="0"/>
                <w:numId w:val="54"/>
              </w:numPr>
              <w:ind w:left="34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 xml:space="preserve">A documented and verified oral statement; </w:t>
            </w:r>
            <w:r w:rsidR="003D1273" w:rsidRPr="00A76818">
              <w:rPr>
                <w:rFonts w:ascii="Calibri" w:eastAsia="Calibri" w:hAnsi="Calibri" w:cs="Calibri"/>
                <w:color w:val="000000" w:themeColor="text1"/>
                <w:sz w:val="21"/>
                <w:szCs w:val="21"/>
                <w:u w:val="single"/>
              </w:rPr>
              <w:t>and</w:t>
            </w:r>
          </w:p>
          <w:p w14:paraId="0770F52D" w14:textId="7177294C" w:rsidR="00BF7FF4" w:rsidRPr="00A76818" w:rsidRDefault="00BF7FF4" w:rsidP="006302B2">
            <w:pPr>
              <w:pStyle w:val="ListParagraph"/>
              <w:numPr>
                <w:ilvl w:val="0"/>
                <w:numId w:val="54"/>
              </w:numPr>
              <w:ind w:left="34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Certification that non subsequent resident has been identified;</w:t>
            </w:r>
            <w:r w:rsidR="003D1273" w:rsidRPr="00A76818">
              <w:rPr>
                <w:rFonts w:ascii="Calibri" w:eastAsia="Calibri" w:hAnsi="Calibri" w:cs="Calibri"/>
                <w:color w:val="000000" w:themeColor="text1"/>
                <w:sz w:val="21"/>
                <w:szCs w:val="21"/>
              </w:rPr>
              <w:t xml:space="preserve"> </w:t>
            </w:r>
            <w:r w:rsidR="003D1273" w:rsidRPr="00A76818">
              <w:rPr>
                <w:rFonts w:ascii="Calibri" w:eastAsia="Calibri" w:hAnsi="Calibri" w:cs="Calibri"/>
                <w:color w:val="000000" w:themeColor="text1"/>
                <w:sz w:val="21"/>
                <w:szCs w:val="21"/>
                <w:u w:val="single"/>
              </w:rPr>
              <w:t>and</w:t>
            </w:r>
          </w:p>
          <w:p w14:paraId="63723383" w14:textId="1361586B" w:rsidR="00BF7FF4" w:rsidRPr="00A76818" w:rsidRDefault="00BF7FF4" w:rsidP="006302B2">
            <w:pPr>
              <w:pStyle w:val="ListParagraph"/>
              <w:numPr>
                <w:ilvl w:val="0"/>
                <w:numId w:val="54"/>
              </w:numPr>
              <w:ind w:left="34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Self-certification or other written documentation that the individual lack the financial resources and support necessary to obtain permanent housing</w:t>
            </w:r>
          </w:p>
          <w:p w14:paraId="27B78664" w14:textId="77777777" w:rsidR="00BF7FF4" w:rsidRPr="00A76818" w:rsidRDefault="00BF7FF4" w:rsidP="000604EE">
            <w:pPr>
              <w:tabs>
                <w:tab w:val="left" w:pos="269"/>
              </w:tabs>
              <w:ind w:right="58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p>
        </w:tc>
      </w:tr>
      <w:tr w:rsidR="00BF7FF4" w:rsidRPr="00A76818" w14:paraId="45D3B5A4" w14:textId="77777777" w:rsidTr="003C1BD2">
        <w:tc>
          <w:tcPr>
            <w:cnfStyle w:val="001000000000" w:firstRow="0" w:lastRow="0" w:firstColumn="1" w:lastColumn="0" w:oddVBand="0" w:evenVBand="0" w:oddHBand="0" w:evenHBand="0" w:firstRowFirstColumn="0" w:firstRowLastColumn="0" w:lastRowFirstColumn="0" w:lastRowLastColumn="0"/>
            <w:tcW w:w="1615" w:type="dxa"/>
          </w:tcPr>
          <w:p w14:paraId="38F80577" w14:textId="77777777" w:rsidR="00BF7FF4" w:rsidRPr="00A76818" w:rsidRDefault="00BF7FF4" w:rsidP="000604EE">
            <w:pPr>
              <w:tabs>
                <w:tab w:val="left" w:pos="269"/>
              </w:tabs>
              <w:ind w:right="158"/>
              <w:contextualSpacing/>
              <w:rPr>
                <w:rFonts w:ascii="Calibri" w:hAnsi="Calibri" w:cs="Calibri"/>
                <w:color w:val="000000" w:themeColor="text1"/>
                <w:sz w:val="21"/>
                <w:szCs w:val="21"/>
              </w:rPr>
            </w:pPr>
            <w:r w:rsidRPr="00A76818">
              <w:rPr>
                <w:rFonts w:ascii="Calibri" w:hAnsi="Calibri" w:cs="Calibri"/>
                <w:color w:val="000000" w:themeColor="text1"/>
                <w:sz w:val="21"/>
                <w:szCs w:val="21"/>
              </w:rPr>
              <w:t>Category 3</w:t>
            </w:r>
          </w:p>
        </w:tc>
        <w:tc>
          <w:tcPr>
            <w:tcW w:w="1710" w:type="dxa"/>
          </w:tcPr>
          <w:p w14:paraId="1DF666AC" w14:textId="77777777" w:rsidR="00BF7FF4" w:rsidRPr="00A76818" w:rsidRDefault="00BF7FF4" w:rsidP="000604EE">
            <w:pPr>
              <w:tabs>
                <w:tab w:val="left" w:pos="269"/>
              </w:tabs>
              <w:ind w:right="-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1"/>
                <w:szCs w:val="21"/>
              </w:rPr>
            </w:pPr>
            <w:r w:rsidRPr="00A76818">
              <w:rPr>
                <w:rFonts w:ascii="Calibri" w:hAnsi="Calibri" w:cs="Calibri"/>
                <w:color w:val="000000" w:themeColor="text1"/>
                <w:sz w:val="21"/>
                <w:szCs w:val="21"/>
              </w:rPr>
              <w:t>Homeless Under Other Federal Statutes</w:t>
            </w:r>
          </w:p>
        </w:tc>
        <w:tc>
          <w:tcPr>
            <w:tcW w:w="6023" w:type="dxa"/>
          </w:tcPr>
          <w:p w14:paraId="4DC664E1" w14:textId="16BDB95C" w:rsidR="00BF7FF4" w:rsidRPr="00A76818" w:rsidRDefault="00BF7FF4" w:rsidP="006302B2">
            <w:pPr>
              <w:pStyle w:val="ListParagraph"/>
              <w:numPr>
                <w:ilvl w:val="0"/>
                <w:numId w:val="54"/>
              </w:numPr>
              <w:ind w:left="34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 xml:space="preserve">Certification by the nonprofit or state or local government that the individual or head of household seeking assistance met the criteria of homelessness under another federal statute; </w:t>
            </w:r>
            <w:r w:rsidRPr="00A76818">
              <w:rPr>
                <w:rFonts w:ascii="Calibri" w:eastAsia="Calibri" w:hAnsi="Calibri" w:cs="Calibri"/>
                <w:color w:val="000000" w:themeColor="text1"/>
                <w:sz w:val="21"/>
                <w:szCs w:val="21"/>
                <w:u w:val="single"/>
              </w:rPr>
              <w:t>and</w:t>
            </w:r>
          </w:p>
          <w:p w14:paraId="496EBA15" w14:textId="2289D915" w:rsidR="00BF7FF4" w:rsidRPr="00A76818" w:rsidRDefault="00BF7FF4" w:rsidP="006302B2">
            <w:pPr>
              <w:pStyle w:val="ListParagraph"/>
              <w:numPr>
                <w:ilvl w:val="0"/>
                <w:numId w:val="54"/>
              </w:numPr>
              <w:ind w:left="34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 xml:space="preserve">Certification of no PH in the last 60 days; </w:t>
            </w:r>
            <w:r w:rsidRPr="00A76818">
              <w:rPr>
                <w:rFonts w:ascii="Calibri" w:eastAsia="Calibri" w:hAnsi="Calibri" w:cs="Calibri"/>
                <w:color w:val="000000" w:themeColor="text1"/>
                <w:sz w:val="21"/>
                <w:szCs w:val="21"/>
                <w:u w:val="single"/>
              </w:rPr>
              <w:t>and</w:t>
            </w:r>
          </w:p>
          <w:p w14:paraId="041AB21A" w14:textId="666D204C" w:rsidR="00BF7FF4" w:rsidRPr="00A76818" w:rsidRDefault="00BF7FF4" w:rsidP="006302B2">
            <w:pPr>
              <w:pStyle w:val="ListParagraph"/>
              <w:numPr>
                <w:ilvl w:val="0"/>
                <w:numId w:val="54"/>
              </w:numPr>
              <w:ind w:left="34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 xml:space="preserve">Certification by the individual or head of household, and any available supporting documentation, that (s)he has moved two or </w:t>
            </w:r>
            <w:r w:rsidR="00C777B8" w:rsidRPr="00A76818">
              <w:rPr>
                <w:rFonts w:ascii="Calibri" w:eastAsia="Calibri" w:hAnsi="Calibri" w:cs="Calibri"/>
                <w:color w:val="000000" w:themeColor="text1"/>
                <w:sz w:val="21"/>
                <w:szCs w:val="21"/>
              </w:rPr>
              <w:t>more</w:t>
            </w:r>
            <w:r w:rsidRPr="00A76818">
              <w:rPr>
                <w:rFonts w:ascii="Calibri" w:eastAsia="Calibri" w:hAnsi="Calibri" w:cs="Calibri"/>
                <w:color w:val="000000" w:themeColor="text1"/>
                <w:sz w:val="21"/>
                <w:szCs w:val="21"/>
              </w:rPr>
              <w:t xml:space="preserve"> times in the past 60 </w:t>
            </w:r>
            <w:proofErr w:type="gramStart"/>
            <w:r w:rsidRPr="00A76818">
              <w:rPr>
                <w:rFonts w:ascii="Calibri" w:eastAsia="Calibri" w:hAnsi="Calibri" w:cs="Calibri"/>
                <w:color w:val="000000" w:themeColor="text1"/>
                <w:sz w:val="21"/>
                <w:szCs w:val="21"/>
              </w:rPr>
              <w:t>days;</w:t>
            </w:r>
            <w:proofErr w:type="gramEnd"/>
            <w:r w:rsidRPr="00A76818">
              <w:rPr>
                <w:rFonts w:ascii="Calibri" w:eastAsia="Calibri" w:hAnsi="Calibri" w:cs="Calibri"/>
                <w:color w:val="000000" w:themeColor="text1"/>
                <w:sz w:val="21"/>
                <w:szCs w:val="21"/>
              </w:rPr>
              <w:t xml:space="preserve"> </w:t>
            </w:r>
            <w:r w:rsidRPr="00A76818">
              <w:rPr>
                <w:rFonts w:ascii="Calibri" w:eastAsia="Calibri" w:hAnsi="Calibri" w:cs="Calibri"/>
                <w:color w:val="000000" w:themeColor="text1"/>
                <w:sz w:val="21"/>
                <w:szCs w:val="21"/>
                <w:u w:val="single"/>
              </w:rPr>
              <w:t>and</w:t>
            </w:r>
          </w:p>
          <w:p w14:paraId="31A69DCE" w14:textId="77777777" w:rsidR="00BF7FF4" w:rsidRPr="00A76818" w:rsidRDefault="00BF7FF4" w:rsidP="006302B2">
            <w:pPr>
              <w:pStyle w:val="ListParagraph"/>
              <w:numPr>
                <w:ilvl w:val="0"/>
                <w:numId w:val="54"/>
              </w:numPr>
              <w:ind w:left="34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Documentation of special needs or 2 more barriers</w:t>
            </w:r>
          </w:p>
          <w:p w14:paraId="5F6F2462" w14:textId="671BD426" w:rsidR="00BF7FF4" w:rsidRPr="00A76818" w:rsidRDefault="00BF7FF4" w:rsidP="000604EE">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p>
        </w:tc>
      </w:tr>
      <w:tr w:rsidR="00442BDB" w:rsidRPr="00A76818" w14:paraId="0D771131" w14:textId="77777777" w:rsidTr="003C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5EC3FF3" w14:textId="77777777" w:rsidR="00BF7FF4" w:rsidRPr="00A76818" w:rsidRDefault="00BF7FF4" w:rsidP="000604EE">
            <w:pPr>
              <w:tabs>
                <w:tab w:val="left" w:pos="269"/>
              </w:tabs>
              <w:ind w:right="158"/>
              <w:contextualSpacing/>
              <w:rPr>
                <w:rFonts w:ascii="Calibri" w:hAnsi="Calibri" w:cs="Calibri"/>
                <w:color w:val="000000" w:themeColor="text1"/>
                <w:sz w:val="21"/>
                <w:szCs w:val="21"/>
              </w:rPr>
            </w:pPr>
            <w:r w:rsidRPr="00A76818">
              <w:rPr>
                <w:rFonts w:ascii="Calibri" w:hAnsi="Calibri" w:cs="Calibri"/>
                <w:color w:val="000000" w:themeColor="text1"/>
                <w:sz w:val="21"/>
                <w:szCs w:val="21"/>
              </w:rPr>
              <w:t>Category 4</w:t>
            </w:r>
          </w:p>
        </w:tc>
        <w:tc>
          <w:tcPr>
            <w:tcW w:w="1710" w:type="dxa"/>
          </w:tcPr>
          <w:p w14:paraId="335E3248" w14:textId="77777777" w:rsidR="00BF7FF4" w:rsidRPr="00A76818" w:rsidRDefault="00BF7FF4" w:rsidP="000604EE">
            <w:pPr>
              <w:tabs>
                <w:tab w:val="left" w:pos="269"/>
              </w:tabs>
              <w:ind w:right="-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sidRPr="00A76818">
              <w:rPr>
                <w:rFonts w:ascii="Calibri" w:hAnsi="Calibri" w:cs="Calibri"/>
                <w:color w:val="000000" w:themeColor="text1"/>
                <w:sz w:val="21"/>
                <w:szCs w:val="21"/>
              </w:rPr>
              <w:t>Fleeing/</w:t>
            </w:r>
          </w:p>
          <w:p w14:paraId="3FBBC84D" w14:textId="77777777" w:rsidR="00BF7FF4" w:rsidRPr="00A76818" w:rsidRDefault="00BF7FF4" w:rsidP="000604EE">
            <w:pPr>
              <w:tabs>
                <w:tab w:val="left" w:pos="269"/>
              </w:tabs>
              <w:ind w:right="-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sidRPr="00A76818">
              <w:rPr>
                <w:rFonts w:ascii="Calibri" w:hAnsi="Calibri" w:cs="Calibri"/>
                <w:color w:val="000000" w:themeColor="text1"/>
                <w:sz w:val="21"/>
                <w:szCs w:val="21"/>
              </w:rPr>
              <w:t>Attempting to Flee Domestic Violence</w:t>
            </w:r>
          </w:p>
        </w:tc>
        <w:tc>
          <w:tcPr>
            <w:tcW w:w="6023" w:type="dxa"/>
          </w:tcPr>
          <w:p w14:paraId="1A7DE484" w14:textId="77777777" w:rsidR="00BF7FF4" w:rsidRPr="00A76818" w:rsidRDefault="00BF7FF4" w:rsidP="006302B2">
            <w:pPr>
              <w:pStyle w:val="ListParagraph"/>
              <w:numPr>
                <w:ilvl w:val="0"/>
                <w:numId w:val="55"/>
              </w:numPr>
              <w:ind w:left="34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For victim service providers:</w:t>
            </w:r>
          </w:p>
          <w:p w14:paraId="51B1CD31" w14:textId="77777777" w:rsidR="00BF7FF4" w:rsidRPr="00A76818" w:rsidRDefault="00BF7FF4" w:rsidP="006302B2">
            <w:pPr>
              <w:pStyle w:val="ListParagraph"/>
              <w:numPr>
                <w:ilvl w:val="1"/>
                <w:numId w:val="55"/>
              </w:numPr>
              <w:ind w:left="88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An oral statement by the individual or head of household seeking assistance which states: they are fleeing; they have no subsequent residence; and they lack resources. Statement must be documented by a self-certification or a certification by the intake worker.</w:t>
            </w:r>
          </w:p>
          <w:p w14:paraId="7A425780" w14:textId="77777777" w:rsidR="00BF7FF4" w:rsidRPr="00A76818" w:rsidRDefault="00BF7FF4" w:rsidP="006302B2">
            <w:pPr>
              <w:pStyle w:val="ListParagraph"/>
              <w:numPr>
                <w:ilvl w:val="0"/>
                <w:numId w:val="55"/>
              </w:numPr>
              <w:ind w:left="43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For non-victim service providers:</w:t>
            </w:r>
          </w:p>
          <w:p w14:paraId="7C7159C2" w14:textId="742B0D3F" w:rsidR="00BF7FF4" w:rsidRPr="00A76818" w:rsidRDefault="00BF7FF4" w:rsidP="006302B2">
            <w:pPr>
              <w:pStyle w:val="ListParagraph"/>
              <w:numPr>
                <w:ilvl w:val="1"/>
                <w:numId w:val="55"/>
              </w:numPr>
              <w:ind w:left="88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 xml:space="preserve">Oral statement by the individual or head of household seeking assistance that they are fleeing. This statement is documented by a self-certification or by the caseworker. Where the safety of the individual or family is not jeopardized, the oral statement must be verified; </w:t>
            </w:r>
            <w:r w:rsidRPr="00A76818">
              <w:rPr>
                <w:rFonts w:ascii="Calibri" w:eastAsia="Calibri" w:hAnsi="Calibri" w:cs="Calibri"/>
                <w:color w:val="000000" w:themeColor="text1"/>
                <w:sz w:val="21"/>
                <w:szCs w:val="21"/>
                <w:u w:val="single"/>
              </w:rPr>
              <w:t>and</w:t>
            </w:r>
          </w:p>
          <w:p w14:paraId="3CA95161" w14:textId="77777777" w:rsidR="00BF7FF4" w:rsidRPr="00A76818" w:rsidRDefault="00BF7FF4" w:rsidP="006302B2">
            <w:pPr>
              <w:pStyle w:val="ListParagraph"/>
              <w:numPr>
                <w:ilvl w:val="1"/>
                <w:numId w:val="55"/>
              </w:numPr>
              <w:ind w:left="88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 xml:space="preserve">Certification by the individual or head of household that no subsequent residence has been identified; </w:t>
            </w:r>
            <w:r w:rsidRPr="00A76818">
              <w:rPr>
                <w:rFonts w:ascii="Calibri" w:eastAsia="Calibri" w:hAnsi="Calibri" w:cs="Calibri"/>
                <w:color w:val="000000" w:themeColor="text1"/>
                <w:sz w:val="21"/>
                <w:szCs w:val="21"/>
                <w:u w:val="single"/>
              </w:rPr>
              <w:t>and</w:t>
            </w:r>
          </w:p>
          <w:p w14:paraId="682924D6" w14:textId="0AE5217F" w:rsidR="00BF7FF4" w:rsidRPr="00A76818" w:rsidRDefault="00BF7FF4" w:rsidP="006302B2">
            <w:pPr>
              <w:pStyle w:val="ListParagraph"/>
              <w:numPr>
                <w:ilvl w:val="1"/>
                <w:numId w:val="55"/>
              </w:numPr>
              <w:ind w:left="88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A76818">
              <w:rPr>
                <w:rFonts w:ascii="Calibri" w:eastAsia="Calibri" w:hAnsi="Calibri" w:cs="Calibri"/>
                <w:color w:val="000000" w:themeColor="text1"/>
                <w:sz w:val="21"/>
                <w:szCs w:val="21"/>
              </w:rPr>
              <w:t>Self-certification, or other written documentation, that the individual or family lacks the financial resources and support networks to obtain other permanent housing.</w:t>
            </w:r>
          </w:p>
        </w:tc>
      </w:tr>
    </w:tbl>
    <w:p w14:paraId="36210AC9" w14:textId="28EDD236" w:rsidR="00626800" w:rsidRPr="000604EE" w:rsidRDefault="00807F91" w:rsidP="000604EE">
      <w:pPr>
        <w:pStyle w:val="Heading1"/>
      </w:pPr>
      <w:bookmarkStart w:id="38" w:name="_Toc27991096"/>
      <w:r>
        <w:lastRenderedPageBreak/>
        <w:t>G</w:t>
      </w:r>
      <w:r w:rsidR="009A37F3" w:rsidRPr="000604EE">
        <w:t>.</w:t>
      </w:r>
      <w:r w:rsidR="00626800" w:rsidRPr="000604EE">
        <w:t xml:space="preserve"> Eligibility By Component</w:t>
      </w:r>
      <w:bookmarkEnd w:id="38"/>
    </w:p>
    <w:tbl>
      <w:tblPr>
        <w:tblStyle w:val="GridTable4-Accent1"/>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588"/>
        <w:gridCol w:w="1042"/>
        <w:gridCol w:w="1042"/>
        <w:gridCol w:w="1043"/>
        <w:gridCol w:w="1858"/>
        <w:gridCol w:w="1683"/>
      </w:tblGrid>
      <w:tr w:rsidR="004961C6" w:rsidRPr="000604EE" w14:paraId="3A0AEC83" w14:textId="77777777" w:rsidTr="001938AF">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851" w:type="dxa"/>
            <w:vMerge w:val="restart"/>
            <w:tcBorders>
              <w:top w:val="none" w:sz="0" w:space="0" w:color="auto"/>
              <w:left w:val="none" w:sz="0" w:space="0" w:color="auto"/>
              <w:bottom w:val="none" w:sz="0" w:space="0" w:color="auto"/>
              <w:right w:val="none" w:sz="0" w:space="0" w:color="auto"/>
            </w:tcBorders>
          </w:tcPr>
          <w:p w14:paraId="33714CAA" w14:textId="77777777" w:rsidR="004961C6" w:rsidRPr="00A76818" w:rsidRDefault="004961C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Component</w:t>
            </w:r>
          </w:p>
        </w:tc>
        <w:tc>
          <w:tcPr>
            <w:tcW w:w="1588" w:type="dxa"/>
            <w:vMerge w:val="restart"/>
            <w:tcBorders>
              <w:top w:val="none" w:sz="0" w:space="0" w:color="auto"/>
              <w:left w:val="none" w:sz="0" w:space="0" w:color="auto"/>
              <w:bottom w:val="none" w:sz="0" w:space="0" w:color="auto"/>
              <w:right w:val="none" w:sz="0" w:space="0" w:color="auto"/>
            </w:tcBorders>
          </w:tcPr>
          <w:p w14:paraId="6669C721" w14:textId="77777777" w:rsidR="004961C6" w:rsidRPr="00A76818" w:rsidRDefault="004961C6" w:rsidP="000604EE">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rPr>
            </w:pPr>
            <w:r w:rsidRPr="00A76818">
              <w:rPr>
                <w:rFonts w:ascii="Calibri" w:hAnsi="Calibri" w:cs="Calibri"/>
                <w:b w:val="0"/>
                <w:bCs w:val="0"/>
                <w:color w:val="000000" w:themeColor="text1"/>
              </w:rPr>
              <w:t>Funding</w:t>
            </w:r>
          </w:p>
        </w:tc>
        <w:tc>
          <w:tcPr>
            <w:tcW w:w="3127" w:type="dxa"/>
            <w:gridSpan w:val="3"/>
            <w:tcBorders>
              <w:top w:val="none" w:sz="0" w:space="0" w:color="auto"/>
              <w:left w:val="none" w:sz="0" w:space="0" w:color="auto"/>
              <w:bottom w:val="none" w:sz="0" w:space="0" w:color="auto"/>
              <w:right w:val="none" w:sz="0" w:space="0" w:color="auto"/>
            </w:tcBorders>
          </w:tcPr>
          <w:p w14:paraId="0309339B" w14:textId="77777777" w:rsidR="004961C6" w:rsidRPr="00A76818" w:rsidRDefault="004961C6" w:rsidP="000604EE">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rPr>
            </w:pPr>
            <w:r w:rsidRPr="00A76818">
              <w:rPr>
                <w:rFonts w:ascii="Calibri" w:hAnsi="Calibri" w:cs="Calibri"/>
                <w:b w:val="0"/>
                <w:bCs w:val="0"/>
                <w:color w:val="000000" w:themeColor="text1"/>
              </w:rPr>
              <w:t>HUD Homeless Category</w:t>
            </w:r>
          </w:p>
        </w:tc>
        <w:tc>
          <w:tcPr>
            <w:tcW w:w="1858" w:type="dxa"/>
            <w:vMerge w:val="restart"/>
            <w:tcBorders>
              <w:top w:val="none" w:sz="0" w:space="0" w:color="auto"/>
              <w:left w:val="none" w:sz="0" w:space="0" w:color="auto"/>
              <w:bottom w:val="none" w:sz="0" w:space="0" w:color="auto"/>
              <w:right w:val="none" w:sz="0" w:space="0" w:color="auto"/>
            </w:tcBorders>
          </w:tcPr>
          <w:p w14:paraId="039CD359" w14:textId="77777777" w:rsidR="004961C6" w:rsidRPr="00A76818" w:rsidRDefault="004961C6" w:rsidP="000604EE">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rPr>
            </w:pPr>
            <w:r w:rsidRPr="00A76818">
              <w:rPr>
                <w:rFonts w:ascii="Calibri" w:hAnsi="Calibri" w:cs="Calibri"/>
                <w:b w:val="0"/>
                <w:bCs w:val="0"/>
                <w:color w:val="000000" w:themeColor="text1"/>
              </w:rPr>
              <w:t>Income Limits</w:t>
            </w:r>
          </w:p>
        </w:tc>
        <w:tc>
          <w:tcPr>
            <w:tcW w:w="1683" w:type="dxa"/>
            <w:vMerge w:val="restart"/>
            <w:tcBorders>
              <w:top w:val="none" w:sz="0" w:space="0" w:color="auto"/>
              <w:left w:val="none" w:sz="0" w:space="0" w:color="auto"/>
              <w:bottom w:val="none" w:sz="0" w:space="0" w:color="auto"/>
              <w:right w:val="none" w:sz="0" w:space="0" w:color="auto"/>
            </w:tcBorders>
          </w:tcPr>
          <w:p w14:paraId="09771FC8" w14:textId="58F467AB" w:rsidR="004961C6" w:rsidRPr="00A76818" w:rsidRDefault="004961C6" w:rsidP="000604EE">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rPr>
            </w:pPr>
            <w:r w:rsidRPr="00A76818">
              <w:rPr>
                <w:rFonts w:ascii="Calibri" w:hAnsi="Calibri" w:cs="Calibri"/>
                <w:b w:val="0"/>
                <w:bCs w:val="0"/>
                <w:color w:val="000000" w:themeColor="text1"/>
              </w:rPr>
              <w:t>Chronic Homeless (CH)</w:t>
            </w:r>
          </w:p>
        </w:tc>
      </w:tr>
      <w:tr w:rsidR="004961C6" w:rsidRPr="000604EE" w14:paraId="16C0968C" w14:textId="77777777" w:rsidTr="001938AF">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1851" w:type="dxa"/>
            <w:vMerge/>
          </w:tcPr>
          <w:p w14:paraId="5020218D" w14:textId="77777777" w:rsidR="004961C6" w:rsidRPr="000604EE" w:rsidRDefault="004961C6" w:rsidP="000604EE">
            <w:pPr>
              <w:contextualSpacing/>
              <w:rPr>
                <w:rFonts w:ascii="Calibri" w:hAnsi="Calibri" w:cs="Calibri"/>
                <w:b w:val="0"/>
                <w:bCs w:val="0"/>
                <w:color w:val="000000" w:themeColor="text1"/>
                <w:sz w:val="20"/>
                <w:szCs w:val="20"/>
              </w:rPr>
            </w:pPr>
          </w:p>
        </w:tc>
        <w:tc>
          <w:tcPr>
            <w:tcW w:w="1588" w:type="dxa"/>
            <w:vMerge/>
          </w:tcPr>
          <w:p w14:paraId="7BB3EE65" w14:textId="77777777" w:rsidR="004961C6" w:rsidRPr="000604EE"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c>
          <w:tcPr>
            <w:tcW w:w="1042" w:type="dxa"/>
            <w:shd w:val="clear" w:color="auto" w:fill="F09415" w:themeFill="accent1"/>
          </w:tcPr>
          <w:p w14:paraId="40CD802B" w14:textId="77777777"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1</w:t>
            </w:r>
          </w:p>
        </w:tc>
        <w:tc>
          <w:tcPr>
            <w:tcW w:w="1042" w:type="dxa"/>
            <w:shd w:val="clear" w:color="auto" w:fill="F09415" w:themeFill="accent1"/>
          </w:tcPr>
          <w:p w14:paraId="26BAC59E" w14:textId="77777777"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2</w:t>
            </w:r>
          </w:p>
        </w:tc>
        <w:tc>
          <w:tcPr>
            <w:tcW w:w="1042" w:type="dxa"/>
            <w:shd w:val="clear" w:color="auto" w:fill="F09415" w:themeFill="accent1"/>
          </w:tcPr>
          <w:p w14:paraId="663C09A0" w14:textId="77777777"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4</w:t>
            </w:r>
          </w:p>
        </w:tc>
        <w:tc>
          <w:tcPr>
            <w:tcW w:w="1858" w:type="dxa"/>
            <w:vMerge/>
          </w:tcPr>
          <w:p w14:paraId="284A270D" w14:textId="77777777" w:rsidR="004961C6" w:rsidRPr="000604EE"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c>
          <w:tcPr>
            <w:tcW w:w="1683" w:type="dxa"/>
            <w:vMerge/>
          </w:tcPr>
          <w:p w14:paraId="1B6F4541" w14:textId="77777777" w:rsidR="004961C6" w:rsidRPr="000604EE"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r>
      <w:tr w:rsidR="004961C6" w:rsidRPr="000604EE" w14:paraId="61310A26" w14:textId="77777777" w:rsidTr="001B04C0">
        <w:trPr>
          <w:trHeight w:val="714"/>
        </w:trPr>
        <w:tc>
          <w:tcPr>
            <w:cnfStyle w:val="001000000000" w:firstRow="0" w:lastRow="0" w:firstColumn="1" w:lastColumn="0" w:oddVBand="0" w:evenVBand="0" w:oddHBand="0" w:evenHBand="0" w:firstRowFirstColumn="0" w:firstRowLastColumn="0" w:lastRowFirstColumn="0" w:lastRowLastColumn="0"/>
            <w:tcW w:w="1851" w:type="dxa"/>
            <w:shd w:val="clear" w:color="auto" w:fill="FFFFFF" w:themeFill="background1"/>
          </w:tcPr>
          <w:p w14:paraId="755C3AB8" w14:textId="77777777" w:rsidR="004961C6" w:rsidRPr="00A76818" w:rsidRDefault="004961C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Emergency Shelter</w:t>
            </w:r>
          </w:p>
        </w:tc>
        <w:tc>
          <w:tcPr>
            <w:tcW w:w="1588" w:type="dxa"/>
            <w:shd w:val="clear" w:color="auto" w:fill="FFFFFF" w:themeFill="background1"/>
          </w:tcPr>
          <w:p w14:paraId="6E459815" w14:textId="77777777" w:rsidR="004961C6" w:rsidRPr="00A76818"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ESG</w:t>
            </w:r>
          </w:p>
        </w:tc>
        <w:tc>
          <w:tcPr>
            <w:tcW w:w="1042" w:type="dxa"/>
            <w:shd w:val="clear" w:color="auto" w:fill="FFFFFF" w:themeFill="background1"/>
          </w:tcPr>
          <w:p w14:paraId="7EE8458D" w14:textId="77777777" w:rsidR="004961C6" w:rsidRPr="00A76818"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042" w:type="dxa"/>
            <w:shd w:val="clear" w:color="auto" w:fill="FFFFFF" w:themeFill="background1"/>
          </w:tcPr>
          <w:p w14:paraId="2FC13007" w14:textId="77777777" w:rsidR="004961C6" w:rsidRPr="00A76818"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042" w:type="dxa"/>
            <w:shd w:val="clear" w:color="auto" w:fill="FFFFFF" w:themeFill="background1"/>
          </w:tcPr>
          <w:p w14:paraId="215C557C" w14:textId="77777777" w:rsidR="004961C6" w:rsidRPr="00A76818"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858" w:type="dxa"/>
            <w:shd w:val="clear" w:color="auto" w:fill="FFFFFF" w:themeFill="background1"/>
          </w:tcPr>
          <w:p w14:paraId="6E4840D3" w14:textId="77777777" w:rsidR="004961C6" w:rsidRPr="000604EE"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c>
          <w:tcPr>
            <w:tcW w:w="1683" w:type="dxa"/>
            <w:shd w:val="clear" w:color="auto" w:fill="FFFFFF" w:themeFill="background1"/>
          </w:tcPr>
          <w:p w14:paraId="43A9B928" w14:textId="77777777" w:rsidR="004961C6" w:rsidRPr="000604EE"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r>
      <w:tr w:rsidR="004961C6" w:rsidRPr="000604EE" w14:paraId="7E6ECB7D" w14:textId="77777777" w:rsidTr="001B04C0">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851" w:type="dxa"/>
            <w:shd w:val="clear" w:color="auto" w:fill="FFFFFF" w:themeFill="background1"/>
          </w:tcPr>
          <w:p w14:paraId="315F2CBF" w14:textId="77777777" w:rsidR="004961C6" w:rsidRPr="00A76818" w:rsidRDefault="004961C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Homeless Prevention</w:t>
            </w:r>
          </w:p>
        </w:tc>
        <w:tc>
          <w:tcPr>
            <w:tcW w:w="1588" w:type="dxa"/>
            <w:shd w:val="clear" w:color="auto" w:fill="FFFFFF" w:themeFill="background1"/>
          </w:tcPr>
          <w:p w14:paraId="2B44662B" w14:textId="2557D2C8"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ESG</w:t>
            </w:r>
            <w:r w:rsidR="00807F91">
              <w:rPr>
                <w:rFonts w:ascii="Calibri" w:hAnsi="Calibri" w:cs="Calibri"/>
                <w:color w:val="000000" w:themeColor="text1"/>
              </w:rPr>
              <w:t>, HEAP</w:t>
            </w:r>
          </w:p>
        </w:tc>
        <w:tc>
          <w:tcPr>
            <w:tcW w:w="1042" w:type="dxa"/>
            <w:shd w:val="clear" w:color="auto" w:fill="FFFFFF" w:themeFill="background1"/>
          </w:tcPr>
          <w:p w14:paraId="7A103DBC" w14:textId="77777777" w:rsidR="004961C6" w:rsidRPr="000604EE"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c>
          <w:tcPr>
            <w:tcW w:w="1042" w:type="dxa"/>
            <w:shd w:val="clear" w:color="auto" w:fill="FFFFFF" w:themeFill="background1"/>
          </w:tcPr>
          <w:p w14:paraId="5C1D4563" w14:textId="77777777"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042" w:type="dxa"/>
            <w:shd w:val="clear" w:color="auto" w:fill="FFFFFF" w:themeFill="background1"/>
          </w:tcPr>
          <w:p w14:paraId="69FBDCFA" w14:textId="77777777"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858" w:type="dxa"/>
            <w:shd w:val="clear" w:color="auto" w:fill="FFFFFF" w:themeFill="background1"/>
          </w:tcPr>
          <w:p w14:paraId="7E593FE1" w14:textId="77777777"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683" w:type="dxa"/>
            <w:shd w:val="clear" w:color="auto" w:fill="FFFFFF" w:themeFill="background1"/>
          </w:tcPr>
          <w:p w14:paraId="0098BBF1" w14:textId="77777777" w:rsidR="004961C6" w:rsidRPr="000604EE"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r>
      <w:tr w:rsidR="004961C6" w:rsidRPr="000604EE" w14:paraId="5CB5C7F0" w14:textId="77777777" w:rsidTr="001B04C0">
        <w:trPr>
          <w:trHeight w:val="219"/>
        </w:trPr>
        <w:tc>
          <w:tcPr>
            <w:cnfStyle w:val="001000000000" w:firstRow="0" w:lastRow="0" w:firstColumn="1" w:lastColumn="0" w:oddVBand="0" w:evenVBand="0" w:oddHBand="0" w:evenHBand="0" w:firstRowFirstColumn="0" w:firstRowLastColumn="0" w:lastRowFirstColumn="0" w:lastRowLastColumn="0"/>
            <w:tcW w:w="1851" w:type="dxa"/>
            <w:shd w:val="clear" w:color="auto" w:fill="FFFFFF" w:themeFill="background1"/>
          </w:tcPr>
          <w:p w14:paraId="7B816A6D" w14:textId="77777777" w:rsidR="004961C6" w:rsidRPr="00A76818" w:rsidRDefault="004961C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RRH</w:t>
            </w:r>
          </w:p>
        </w:tc>
        <w:tc>
          <w:tcPr>
            <w:tcW w:w="1588" w:type="dxa"/>
            <w:shd w:val="clear" w:color="auto" w:fill="FFFFFF" w:themeFill="background1"/>
          </w:tcPr>
          <w:p w14:paraId="2EDCD242" w14:textId="6E36ADA0" w:rsidR="004961C6" w:rsidRPr="00A76818"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ESG</w:t>
            </w:r>
          </w:p>
        </w:tc>
        <w:tc>
          <w:tcPr>
            <w:tcW w:w="1042" w:type="dxa"/>
            <w:shd w:val="clear" w:color="auto" w:fill="FFFFFF" w:themeFill="background1"/>
          </w:tcPr>
          <w:p w14:paraId="687AEECA" w14:textId="77777777" w:rsidR="004961C6" w:rsidRPr="00A76818"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042" w:type="dxa"/>
            <w:shd w:val="clear" w:color="auto" w:fill="FFFFFF" w:themeFill="background1"/>
          </w:tcPr>
          <w:p w14:paraId="4F2799CB" w14:textId="77777777" w:rsidR="004961C6" w:rsidRPr="000604EE"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c>
          <w:tcPr>
            <w:tcW w:w="1042" w:type="dxa"/>
            <w:shd w:val="clear" w:color="auto" w:fill="FFFFFF" w:themeFill="background1"/>
          </w:tcPr>
          <w:p w14:paraId="3D43D57E" w14:textId="77777777" w:rsidR="004961C6" w:rsidRPr="000604EE"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c>
          <w:tcPr>
            <w:tcW w:w="1858" w:type="dxa"/>
            <w:shd w:val="clear" w:color="auto" w:fill="FFFFFF" w:themeFill="background1"/>
          </w:tcPr>
          <w:p w14:paraId="6E6206F5" w14:textId="3339E244" w:rsidR="004961C6" w:rsidRPr="00A76818"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683" w:type="dxa"/>
            <w:shd w:val="clear" w:color="auto" w:fill="FFFFFF" w:themeFill="background1"/>
          </w:tcPr>
          <w:p w14:paraId="5CA262D1" w14:textId="77777777" w:rsidR="004961C6" w:rsidRPr="000604EE"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r>
      <w:tr w:rsidR="004961C6" w:rsidRPr="000604EE" w14:paraId="477C61F4" w14:textId="77777777" w:rsidTr="001B04C0">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851" w:type="dxa"/>
            <w:shd w:val="clear" w:color="auto" w:fill="FFFFFF" w:themeFill="background1"/>
          </w:tcPr>
          <w:p w14:paraId="522D0A79" w14:textId="0819BE58" w:rsidR="004961C6" w:rsidRPr="00A76818" w:rsidRDefault="004961C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RRH</w:t>
            </w:r>
          </w:p>
        </w:tc>
        <w:tc>
          <w:tcPr>
            <w:tcW w:w="1588" w:type="dxa"/>
            <w:shd w:val="clear" w:color="auto" w:fill="FFFFFF" w:themeFill="background1"/>
          </w:tcPr>
          <w:p w14:paraId="24F79CE6" w14:textId="3FD452CB"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CoC</w:t>
            </w:r>
          </w:p>
        </w:tc>
        <w:tc>
          <w:tcPr>
            <w:tcW w:w="1042" w:type="dxa"/>
            <w:shd w:val="clear" w:color="auto" w:fill="FFFFFF" w:themeFill="background1"/>
          </w:tcPr>
          <w:p w14:paraId="4A4AEE55" w14:textId="436CA525"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042" w:type="dxa"/>
            <w:shd w:val="clear" w:color="auto" w:fill="FFFFFF" w:themeFill="background1"/>
          </w:tcPr>
          <w:p w14:paraId="37A6175C" w14:textId="3A084738"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042" w:type="dxa"/>
            <w:shd w:val="clear" w:color="auto" w:fill="FFFFFF" w:themeFill="background1"/>
          </w:tcPr>
          <w:p w14:paraId="79DAEE26" w14:textId="6AA113D2"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858" w:type="dxa"/>
            <w:shd w:val="clear" w:color="auto" w:fill="FFFFFF" w:themeFill="background1"/>
          </w:tcPr>
          <w:p w14:paraId="5EEF1DD1" w14:textId="5A0E0E48" w:rsidR="004961C6" w:rsidRPr="00A76818" w:rsidRDefault="001B04C0"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683" w:type="dxa"/>
            <w:shd w:val="clear" w:color="auto" w:fill="FFFFFF" w:themeFill="background1"/>
          </w:tcPr>
          <w:p w14:paraId="3E3D0F2F" w14:textId="77777777" w:rsidR="004961C6" w:rsidRPr="000604EE"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r>
      <w:tr w:rsidR="004961C6" w:rsidRPr="000604EE" w14:paraId="669E6F2A" w14:textId="77777777" w:rsidTr="001B04C0">
        <w:trPr>
          <w:trHeight w:val="445"/>
        </w:trPr>
        <w:tc>
          <w:tcPr>
            <w:cnfStyle w:val="001000000000" w:firstRow="0" w:lastRow="0" w:firstColumn="1" w:lastColumn="0" w:oddVBand="0" w:evenVBand="0" w:oddHBand="0" w:evenHBand="0" w:firstRowFirstColumn="0" w:firstRowLastColumn="0" w:lastRowFirstColumn="0" w:lastRowLastColumn="0"/>
            <w:tcW w:w="1851" w:type="dxa"/>
            <w:shd w:val="clear" w:color="auto" w:fill="FFFFFF" w:themeFill="background1"/>
          </w:tcPr>
          <w:p w14:paraId="44C41E20" w14:textId="77777777" w:rsidR="004961C6" w:rsidRPr="00A76818" w:rsidRDefault="004961C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TH</w:t>
            </w:r>
          </w:p>
        </w:tc>
        <w:tc>
          <w:tcPr>
            <w:tcW w:w="1588" w:type="dxa"/>
            <w:shd w:val="clear" w:color="auto" w:fill="FFFFFF" w:themeFill="background1"/>
          </w:tcPr>
          <w:p w14:paraId="32C48698" w14:textId="77777777" w:rsidR="004961C6" w:rsidRPr="00A76818"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CoC</w:t>
            </w:r>
          </w:p>
        </w:tc>
        <w:tc>
          <w:tcPr>
            <w:tcW w:w="1042" w:type="dxa"/>
            <w:shd w:val="clear" w:color="auto" w:fill="FFFFFF" w:themeFill="background1"/>
          </w:tcPr>
          <w:p w14:paraId="386C4E4F" w14:textId="77777777" w:rsidR="004961C6" w:rsidRPr="00A76818"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042" w:type="dxa"/>
            <w:shd w:val="clear" w:color="auto" w:fill="FFFFFF" w:themeFill="background1"/>
          </w:tcPr>
          <w:p w14:paraId="2E05056A" w14:textId="77777777" w:rsidR="004961C6" w:rsidRPr="00A76818"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042" w:type="dxa"/>
            <w:shd w:val="clear" w:color="auto" w:fill="FFFFFF" w:themeFill="background1"/>
          </w:tcPr>
          <w:p w14:paraId="11AD8FBF" w14:textId="77777777" w:rsidR="004961C6" w:rsidRPr="00A76818"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858" w:type="dxa"/>
            <w:shd w:val="clear" w:color="auto" w:fill="FFFFFF" w:themeFill="background1"/>
          </w:tcPr>
          <w:p w14:paraId="4A705CDD" w14:textId="77777777" w:rsidR="004961C6" w:rsidRPr="000604EE"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c>
          <w:tcPr>
            <w:tcW w:w="1683" w:type="dxa"/>
            <w:shd w:val="clear" w:color="auto" w:fill="FFFFFF" w:themeFill="background1"/>
          </w:tcPr>
          <w:p w14:paraId="5AE38CD3" w14:textId="77777777" w:rsidR="004961C6" w:rsidRPr="000604EE"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r>
      <w:tr w:rsidR="004961C6" w:rsidRPr="000604EE" w14:paraId="3DC35FED" w14:textId="77777777" w:rsidTr="001B04C0">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851" w:type="dxa"/>
            <w:shd w:val="clear" w:color="auto" w:fill="FFFFFF" w:themeFill="background1"/>
          </w:tcPr>
          <w:p w14:paraId="671B8967" w14:textId="77777777" w:rsidR="004961C6" w:rsidRPr="00A76818" w:rsidRDefault="004961C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PSH</w:t>
            </w:r>
          </w:p>
        </w:tc>
        <w:tc>
          <w:tcPr>
            <w:tcW w:w="1588" w:type="dxa"/>
            <w:shd w:val="clear" w:color="auto" w:fill="FFFFFF" w:themeFill="background1"/>
          </w:tcPr>
          <w:p w14:paraId="26732AE2" w14:textId="77777777"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CoC</w:t>
            </w:r>
          </w:p>
        </w:tc>
        <w:tc>
          <w:tcPr>
            <w:tcW w:w="1042" w:type="dxa"/>
            <w:shd w:val="clear" w:color="auto" w:fill="FFFFFF" w:themeFill="background1"/>
          </w:tcPr>
          <w:p w14:paraId="2B40DA3F" w14:textId="77777777"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042" w:type="dxa"/>
            <w:shd w:val="clear" w:color="auto" w:fill="FFFFFF" w:themeFill="background1"/>
          </w:tcPr>
          <w:p w14:paraId="72017AED" w14:textId="77777777" w:rsidR="004961C6" w:rsidRPr="000604EE"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c>
          <w:tcPr>
            <w:tcW w:w="1042" w:type="dxa"/>
            <w:shd w:val="clear" w:color="auto" w:fill="FFFFFF" w:themeFill="background1"/>
          </w:tcPr>
          <w:p w14:paraId="3DD5C059" w14:textId="77777777" w:rsidR="004961C6" w:rsidRPr="000604EE"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c>
          <w:tcPr>
            <w:tcW w:w="1858" w:type="dxa"/>
            <w:shd w:val="clear" w:color="auto" w:fill="FFFFFF" w:themeFill="background1"/>
          </w:tcPr>
          <w:p w14:paraId="4C40DFB0" w14:textId="77777777" w:rsidR="004961C6" w:rsidRPr="000604EE"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c>
          <w:tcPr>
            <w:tcW w:w="1683" w:type="dxa"/>
            <w:shd w:val="clear" w:color="auto" w:fill="FFFFFF" w:themeFill="background1"/>
          </w:tcPr>
          <w:p w14:paraId="6E729B79" w14:textId="77777777" w:rsidR="004961C6" w:rsidRPr="00A76818"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Prioritized</w:t>
            </w:r>
          </w:p>
        </w:tc>
      </w:tr>
    </w:tbl>
    <w:p w14:paraId="0B43E164" w14:textId="00000CD9" w:rsidR="00626800" w:rsidRPr="00A76818" w:rsidRDefault="00626800" w:rsidP="000604EE">
      <w:pPr>
        <w:contextualSpacing/>
        <w:rPr>
          <w:rFonts w:ascii="Calibri" w:hAnsi="Calibri" w:cs="Calibri"/>
          <w:color w:val="000000" w:themeColor="text1"/>
        </w:rPr>
      </w:pPr>
      <w:r w:rsidRPr="00A76818">
        <w:rPr>
          <w:rFonts w:ascii="Calibri" w:hAnsi="Calibri" w:cs="Calibri"/>
          <w:color w:val="000000" w:themeColor="text1"/>
        </w:rPr>
        <w:t xml:space="preserve">X = required component </w:t>
      </w:r>
    </w:p>
    <w:p w14:paraId="69777C99" w14:textId="354D0663" w:rsidR="004961C6" w:rsidRPr="00A76818" w:rsidRDefault="004961C6" w:rsidP="000604EE">
      <w:pPr>
        <w:contextualSpacing/>
        <w:rPr>
          <w:rFonts w:ascii="Calibri" w:hAnsi="Calibri" w:cs="Calibri"/>
          <w:color w:val="000000" w:themeColor="text1"/>
        </w:rPr>
      </w:pPr>
      <w:r w:rsidRPr="00A76818">
        <w:rPr>
          <w:rFonts w:ascii="Calibri" w:hAnsi="Calibri" w:cs="Calibri"/>
          <w:color w:val="000000" w:themeColor="text1"/>
        </w:rPr>
        <w:t>*required at reassessment, not required at intake</w:t>
      </w:r>
    </w:p>
    <w:p w14:paraId="78227241" w14:textId="77777777" w:rsidR="00442BDB" w:rsidRPr="00A76818" w:rsidRDefault="00442BDB" w:rsidP="000604EE">
      <w:pPr>
        <w:contextualSpacing/>
        <w:rPr>
          <w:rFonts w:ascii="Calibri" w:hAnsi="Calibri" w:cs="Calibri"/>
          <w:color w:val="000000" w:themeColor="text1"/>
        </w:rPr>
      </w:pPr>
    </w:p>
    <w:p w14:paraId="66FAE48C" w14:textId="48B1A7E1" w:rsidR="00AF17DC" w:rsidRDefault="00AF17DC" w:rsidP="000604EE">
      <w:pPr>
        <w:contextualSpacing/>
        <w:rPr>
          <w:rFonts w:ascii="Calibri" w:hAnsi="Calibri" w:cs="Calibri"/>
          <w:i/>
          <w:iCs/>
          <w:color w:val="000000" w:themeColor="text1"/>
        </w:rPr>
      </w:pPr>
      <w:r w:rsidRPr="00CE0915">
        <w:rPr>
          <w:rFonts w:ascii="Calibri" w:hAnsi="Calibri" w:cs="Calibri"/>
          <w:i/>
          <w:iCs/>
          <w:color w:val="000000" w:themeColor="text1"/>
        </w:rPr>
        <w:t>Category 3 is not included because CSCoC does not currently serve this type of household using</w:t>
      </w:r>
      <w:r w:rsidR="00CE0915">
        <w:rPr>
          <w:rFonts w:ascii="Calibri" w:hAnsi="Calibri" w:cs="Calibri"/>
          <w:i/>
          <w:iCs/>
          <w:color w:val="000000" w:themeColor="text1"/>
        </w:rPr>
        <w:t xml:space="preserve"> existing funding sources</w:t>
      </w:r>
      <w:r w:rsidRPr="00CE0915">
        <w:rPr>
          <w:rFonts w:ascii="Calibri" w:hAnsi="Calibri" w:cs="Calibri"/>
          <w:i/>
          <w:iCs/>
          <w:color w:val="000000" w:themeColor="text1"/>
        </w:rPr>
        <w:t>.</w:t>
      </w:r>
      <w:r w:rsidR="00CE0915" w:rsidRPr="00CE0915">
        <w:rPr>
          <w:rFonts w:ascii="Calibri" w:hAnsi="Calibri" w:cs="Calibri"/>
          <w:i/>
          <w:iCs/>
          <w:color w:val="000000" w:themeColor="text1"/>
        </w:rPr>
        <w:t xml:space="preserve"> Future </w:t>
      </w:r>
      <w:r w:rsidR="00807F91" w:rsidRPr="00CE0915">
        <w:rPr>
          <w:rFonts w:ascii="Calibri" w:hAnsi="Calibri" w:cs="Calibri"/>
          <w:i/>
          <w:iCs/>
          <w:color w:val="000000" w:themeColor="text1"/>
        </w:rPr>
        <w:t xml:space="preserve">state </w:t>
      </w:r>
      <w:r w:rsidR="00CE0915">
        <w:rPr>
          <w:rFonts w:ascii="Calibri" w:hAnsi="Calibri" w:cs="Calibri"/>
          <w:i/>
          <w:iCs/>
          <w:color w:val="000000" w:themeColor="text1"/>
        </w:rPr>
        <w:t xml:space="preserve">and federal grant opportunities </w:t>
      </w:r>
      <w:r w:rsidR="00CE0915" w:rsidRPr="00CE0915">
        <w:rPr>
          <w:rFonts w:ascii="Calibri" w:hAnsi="Calibri" w:cs="Calibri"/>
          <w:i/>
          <w:iCs/>
          <w:color w:val="000000" w:themeColor="text1"/>
        </w:rPr>
        <w:t>may</w:t>
      </w:r>
      <w:r w:rsidR="00CE0915">
        <w:rPr>
          <w:rFonts w:ascii="Calibri" w:hAnsi="Calibri" w:cs="Calibri"/>
          <w:i/>
          <w:iCs/>
          <w:color w:val="000000" w:themeColor="text1"/>
        </w:rPr>
        <w:t xml:space="preserve"> expand the CSCoC’s ability to serve this population. </w:t>
      </w:r>
    </w:p>
    <w:p w14:paraId="32243F53" w14:textId="339E1072" w:rsidR="00CE0915" w:rsidRDefault="00CE0915" w:rsidP="000604EE">
      <w:pPr>
        <w:contextualSpacing/>
        <w:rPr>
          <w:rFonts w:ascii="Calibri" w:hAnsi="Calibri" w:cs="Calibri"/>
          <w:i/>
          <w:iCs/>
          <w:color w:val="000000" w:themeColor="text1"/>
        </w:rPr>
      </w:pPr>
    </w:p>
    <w:p w14:paraId="51E9AF38" w14:textId="25DEA204" w:rsidR="00CE0915" w:rsidRPr="00CE0915" w:rsidRDefault="00CE0915" w:rsidP="000604EE">
      <w:pPr>
        <w:contextualSpacing/>
        <w:rPr>
          <w:rFonts w:ascii="Calibri" w:hAnsi="Calibri" w:cs="Calibri"/>
          <w:i/>
          <w:iCs/>
          <w:color w:val="000000" w:themeColor="text1"/>
        </w:rPr>
      </w:pPr>
      <w:r>
        <w:rPr>
          <w:rFonts w:ascii="Calibri" w:hAnsi="Calibri" w:cs="Calibri"/>
          <w:i/>
          <w:iCs/>
          <w:color w:val="000000" w:themeColor="text1"/>
        </w:rPr>
        <w:t xml:space="preserve">For more information about HUD’s </w:t>
      </w:r>
      <w:r w:rsidR="00A95637">
        <w:rPr>
          <w:rFonts w:ascii="Calibri" w:hAnsi="Calibri" w:cs="Calibri"/>
          <w:i/>
          <w:iCs/>
          <w:color w:val="000000" w:themeColor="text1"/>
        </w:rPr>
        <w:t>Categories of Homelessness</w:t>
      </w:r>
      <w:r>
        <w:rPr>
          <w:rFonts w:ascii="Calibri" w:hAnsi="Calibri" w:cs="Calibri"/>
          <w:i/>
          <w:iCs/>
          <w:color w:val="000000" w:themeColor="text1"/>
        </w:rPr>
        <w:t xml:space="preserve">, please see </w:t>
      </w:r>
      <w:r w:rsidR="007E6153">
        <w:rPr>
          <w:rFonts w:ascii="Calibri" w:hAnsi="Calibri" w:cs="Calibri"/>
          <w:i/>
          <w:iCs/>
          <w:color w:val="000000" w:themeColor="text1"/>
        </w:rPr>
        <w:t xml:space="preserve">Appendix E </w:t>
      </w:r>
      <w:r>
        <w:rPr>
          <w:rFonts w:ascii="Calibri" w:hAnsi="Calibri" w:cs="Calibri"/>
          <w:i/>
          <w:iCs/>
          <w:color w:val="000000" w:themeColor="text1"/>
        </w:rPr>
        <w:t xml:space="preserve">pg. </w:t>
      </w:r>
      <w:r w:rsidR="007E6153">
        <w:rPr>
          <w:rFonts w:ascii="Calibri" w:hAnsi="Calibri" w:cs="Calibri"/>
          <w:i/>
          <w:iCs/>
          <w:color w:val="000000" w:themeColor="text1"/>
        </w:rPr>
        <w:t>46</w:t>
      </w:r>
      <w:r>
        <w:rPr>
          <w:rFonts w:ascii="Calibri" w:hAnsi="Calibri" w:cs="Calibri"/>
          <w:i/>
          <w:iCs/>
          <w:color w:val="000000" w:themeColor="text1"/>
        </w:rPr>
        <w:t xml:space="preserve">. </w:t>
      </w:r>
    </w:p>
    <w:p w14:paraId="70825EB5" w14:textId="29E904A2" w:rsidR="00626800" w:rsidRPr="00A76818" w:rsidRDefault="00626800" w:rsidP="000604EE">
      <w:pPr>
        <w:contextualSpacing/>
        <w:rPr>
          <w:rFonts w:ascii="Calibri" w:hAnsi="Calibri" w:cs="Calibri"/>
          <w:color w:val="000000" w:themeColor="text1"/>
        </w:rPr>
      </w:pPr>
    </w:p>
    <w:p w14:paraId="6B63809C" w14:textId="6349BEA1" w:rsidR="00626800" w:rsidRPr="00A76818" w:rsidRDefault="00626800" w:rsidP="000604EE">
      <w:pPr>
        <w:contextualSpacing/>
        <w:rPr>
          <w:rFonts w:ascii="Calibri" w:hAnsi="Calibri" w:cs="Calibri"/>
          <w:color w:val="000000" w:themeColor="text1"/>
        </w:rPr>
      </w:pPr>
    </w:p>
    <w:p w14:paraId="1F231E4D" w14:textId="214E3476" w:rsidR="00626800" w:rsidRPr="00A76818" w:rsidRDefault="00626800" w:rsidP="000604EE">
      <w:pPr>
        <w:contextualSpacing/>
        <w:rPr>
          <w:rFonts w:ascii="Calibri" w:hAnsi="Calibri" w:cs="Calibri"/>
          <w:color w:val="000000" w:themeColor="text1"/>
        </w:rPr>
      </w:pPr>
    </w:p>
    <w:p w14:paraId="503F4717" w14:textId="26972E59" w:rsidR="00626800" w:rsidRPr="00A76818" w:rsidRDefault="00626800" w:rsidP="000604EE">
      <w:pPr>
        <w:contextualSpacing/>
        <w:rPr>
          <w:rFonts w:ascii="Calibri" w:hAnsi="Calibri" w:cs="Calibri"/>
          <w:color w:val="000000" w:themeColor="text1"/>
        </w:rPr>
      </w:pPr>
    </w:p>
    <w:p w14:paraId="10D9E2E1" w14:textId="11E17D5A" w:rsidR="00626800" w:rsidRPr="00A76818" w:rsidRDefault="00626800" w:rsidP="000604EE">
      <w:pPr>
        <w:contextualSpacing/>
        <w:rPr>
          <w:rFonts w:ascii="Calibri" w:hAnsi="Calibri" w:cs="Calibri"/>
          <w:color w:val="000000" w:themeColor="text1"/>
        </w:rPr>
      </w:pPr>
    </w:p>
    <w:p w14:paraId="12928E3C" w14:textId="1B67518A" w:rsidR="00626800" w:rsidRPr="00A76818" w:rsidRDefault="00626800" w:rsidP="000604EE">
      <w:pPr>
        <w:contextualSpacing/>
        <w:rPr>
          <w:rFonts w:ascii="Calibri" w:hAnsi="Calibri" w:cs="Calibri"/>
          <w:color w:val="000000" w:themeColor="text1"/>
        </w:rPr>
      </w:pPr>
    </w:p>
    <w:p w14:paraId="4805D997" w14:textId="6846B9EB" w:rsidR="001B04C0" w:rsidRPr="00A76818" w:rsidRDefault="001B04C0" w:rsidP="000604EE">
      <w:pPr>
        <w:contextualSpacing/>
        <w:rPr>
          <w:rFonts w:ascii="Calibri" w:hAnsi="Calibri" w:cs="Calibri"/>
          <w:color w:val="000000" w:themeColor="text1"/>
          <w:highlight w:val="yellow"/>
        </w:rPr>
      </w:pPr>
      <w:r w:rsidRPr="00A76818">
        <w:rPr>
          <w:rFonts w:ascii="Calibri" w:hAnsi="Calibri" w:cs="Calibri"/>
          <w:color w:val="000000" w:themeColor="text1"/>
          <w:highlight w:val="yellow"/>
        </w:rPr>
        <w:br w:type="page"/>
      </w:r>
    </w:p>
    <w:p w14:paraId="1E0AA5CA" w14:textId="3BFA33E1" w:rsidR="000C7092" w:rsidRPr="000604EE" w:rsidRDefault="000A15F8" w:rsidP="000604EE">
      <w:pPr>
        <w:pStyle w:val="Heading1"/>
      </w:pPr>
      <w:bookmarkStart w:id="39" w:name="_Toc27991097"/>
      <w:r>
        <w:lastRenderedPageBreak/>
        <w:t>H</w:t>
      </w:r>
      <w:r w:rsidR="009A37F3" w:rsidRPr="000604EE">
        <w:t>.</w:t>
      </w:r>
      <w:r w:rsidR="00481FAF" w:rsidRPr="000604EE">
        <w:t xml:space="preserve"> Documentation for Chronic Homelessness</w:t>
      </w:r>
      <w:bookmarkEnd w:id="39"/>
    </w:p>
    <w:p w14:paraId="1658BFF7" w14:textId="464557C5" w:rsidR="000C7092" w:rsidRPr="00A76818" w:rsidRDefault="000C7092" w:rsidP="000604EE">
      <w:pPr>
        <w:contextualSpacing/>
        <w:rPr>
          <w:rFonts w:ascii="Calibri" w:hAnsi="Calibri" w:cs="Calibri"/>
          <w:color w:val="000000" w:themeColor="text1"/>
        </w:rPr>
      </w:pPr>
      <w:r w:rsidRPr="00A76818">
        <w:rPr>
          <w:rFonts w:ascii="Calibri" w:hAnsi="Calibri" w:cs="Calibri"/>
          <w:color w:val="000000" w:themeColor="text1"/>
        </w:rPr>
        <w:t xml:space="preserve">In order to establish that an individual is chronically homeless, a </w:t>
      </w:r>
      <w:r w:rsidR="003934A4" w:rsidRPr="00A76818">
        <w:rPr>
          <w:rFonts w:ascii="Calibri" w:hAnsi="Calibri" w:cs="Calibri"/>
          <w:color w:val="000000" w:themeColor="text1"/>
        </w:rPr>
        <w:t>service provider</w:t>
      </w:r>
      <w:r w:rsidRPr="00A76818">
        <w:rPr>
          <w:rFonts w:ascii="Calibri" w:hAnsi="Calibri" w:cs="Calibri"/>
          <w:color w:val="000000" w:themeColor="text1"/>
        </w:rPr>
        <w:t xml:space="preserve"> must produce documentation for (1) the history of homelessness, (2) proof of disability, and (3) proof of current homelessness. The following list provides the range of acceptable forms of documentation for each category, in the order to HUD’s preference. </w:t>
      </w:r>
    </w:p>
    <w:p w14:paraId="217E45C5" w14:textId="77777777" w:rsidR="00E13D8B" w:rsidRPr="00A76818" w:rsidRDefault="00E13D8B" w:rsidP="000604EE">
      <w:pPr>
        <w:contextualSpacing/>
        <w:rPr>
          <w:rFonts w:ascii="Calibri" w:hAnsi="Calibri" w:cs="Calibri"/>
          <w:color w:val="000000" w:themeColor="text1"/>
        </w:rPr>
      </w:pPr>
    </w:p>
    <w:p w14:paraId="62F7F567" w14:textId="77777777" w:rsidR="00A76818" w:rsidRPr="00A76818" w:rsidRDefault="000C7092" w:rsidP="006302B2">
      <w:pPr>
        <w:pStyle w:val="ListParagraph"/>
        <w:numPr>
          <w:ilvl w:val="0"/>
          <w:numId w:val="56"/>
        </w:numPr>
        <w:rPr>
          <w:rFonts w:ascii="Calibri" w:hAnsi="Calibri" w:cs="Calibri"/>
          <w:color w:val="000000" w:themeColor="text1"/>
        </w:rPr>
      </w:pPr>
      <w:r w:rsidRPr="00A76818">
        <w:rPr>
          <w:rFonts w:ascii="Calibri" w:hAnsi="Calibri"/>
          <w:b/>
          <w:bCs/>
          <w:color w:val="000000" w:themeColor="text1"/>
        </w:rPr>
        <w:t>History of Homelessness</w:t>
      </w:r>
      <w:r w:rsidRPr="00A76818">
        <w:rPr>
          <w:rFonts w:ascii="Calibri" w:hAnsi="Calibri" w:cs="Calibri"/>
          <w:color w:val="000000" w:themeColor="text1"/>
        </w:rPr>
        <w:t xml:space="preserve"> </w:t>
      </w:r>
    </w:p>
    <w:p w14:paraId="65C91FD3" w14:textId="328CE9F4" w:rsidR="000C7092" w:rsidRPr="00A76818" w:rsidRDefault="000C7092" w:rsidP="00A76818">
      <w:pPr>
        <w:pStyle w:val="ListParagraph"/>
        <w:ind w:left="1080"/>
        <w:rPr>
          <w:rFonts w:ascii="Calibri" w:hAnsi="Calibri" w:cs="Calibri"/>
          <w:color w:val="000000" w:themeColor="text1"/>
        </w:rPr>
      </w:pPr>
      <w:r w:rsidRPr="00A76818">
        <w:rPr>
          <w:rFonts w:ascii="Calibri" w:hAnsi="Calibri" w:cs="Calibri"/>
          <w:color w:val="000000" w:themeColor="text1"/>
        </w:rPr>
        <w:t xml:space="preserve">For at least one day of each 30 days of homelessness, staff must document the location of homelessness and supporting documentation: </w:t>
      </w:r>
    </w:p>
    <w:p w14:paraId="6FD6CB39" w14:textId="77777777" w:rsidR="000C7092" w:rsidRPr="00A76818" w:rsidRDefault="000C7092" w:rsidP="006302B2">
      <w:pPr>
        <w:pStyle w:val="ListParagraph"/>
        <w:numPr>
          <w:ilvl w:val="1"/>
          <w:numId w:val="56"/>
        </w:numPr>
        <w:rPr>
          <w:rFonts w:ascii="Calibri" w:hAnsi="Calibri" w:cs="Calibri"/>
          <w:color w:val="000000" w:themeColor="text1"/>
        </w:rPr>
      </w:pPr>
      <w:r w:rsidRPr="00A76818">
        <w:rPr>
          <w:rFonts w:ascii="Calibri" w:hAnsi="Calibri" w:cs="Calibri"/>
          <w:color w:val="000000" w:themeColor="text1"/>
        </w:rPr>
        <w:t xml:space="preserve">Locations </w:t>
      </w:r>
    </w:p>
    <w:p w14:paraId="1E3F474A" w14:textId="77777777" w:rsidR="000C7092" w:rsidRPr="00A76818" w:rsidRDefault="000C7092" w:rsidP="006302B2">
      <w:pPr>
        <w:pStyle w:val="ListParagraph"/>
        <w:numPr>
          <w:ilvl w:val="2"/>
          <w:numId w:val="56"/>
        </w:numPr>
        <w:rPr>
          <w:rFonts w:ascii="Calibri" w:hAnsi="Calibri" w:cs="Calibri"/>
          <w:color w:val="000000" w:themeColor="text1"/>
        </w:rPr>
      </w:pPr>
      <w:r w:rsidRPr="00A76818">
        <w:rPr>
          <w:rFonts w:ascii="Calibri" w:hAnsi="Calibri" w:cs="Calibri"/>
          <w:color w:val="000000" w:themeColor="text1"/>
        </w:rPr>
        <w:t xml:space="preserve">Streets </w:t>
      </w:r>
    </w:p>
    <w:p w14:paraId="7C9EA5D7" w14:textId="77777777" w:rsidR="000C7092" w:rsidRPr="00A76818" w:rsidRDefault="000C7092" w:rsidP="006302B2">
      <w:pPr>
        <w:pStyle w:val="ListParagraph"/>
        <w:numPr>
          <w:ilvl w:val="2"/>
          <w:numId w:val="56"/>
        </w:numPr>
        <w:rPr>
          <w:rFonts w:ascii="Calibri" w:hAnsi="Calibri" w:cs="Calibri"/>
          <w:color w:val="000000" w:themeColor="text1"/>
        </w:rPr>
      </w:pPr>
      <w:r w:rsidRPr="00A76818">
        <w:rPr>
          <w:rFonts w:ascii="Calibri" w:hAnsi="Calibri" w:cs="Calibri"/>
          <w:color w:val="000000" w:themeColor="text1"/>
        </w:rPr>
        <w:t xml:space="preserve">Emergency Shelter </w:t>
      </w:r>
    </w:p>
    <w:p w14:paraId="6D4D1FA4" w14:textId="77777777" w:rsidR="000C7092" w:rsidRPr="00A76818" w:rsidRDefault="000C7092" w:rsidP="006302B2">
      <w:pPr>
        <w:pStyle w:val="ListParagraph"/>
        <w:numPr>
          <w:ilvl w:val="2"/>
          <w:numId w:val="56"/>
        </w:numPr>
        <w:rPr>
          <w:rFonts w:ascii="Calibri" w:hAnsi="Calibri" w:cs="Calibri"/>
          <w:color w:val="000000" w:themeColor="text1"/>
        </w:rPr>
      </w:pPr>
      <w:proofErr w:type="gramStart"/>
      <w:r w:rsidRPr="00A76818">
        <w:rPr>
          <w:rFonts w:ascii="Calibri" w:hAnsi="Calibri" w:cs="Calibri"/>
          <w:color w:val="000000" w:themeColor="text1"/>
        </w:rPr>
        <w:t>Safe Haven</w:t>
      </w:r>
      <w:proofErr w:type="gramEnd"/>
      <w:r w:rsidRPr="00A76818">
        <w:rPr>
          <w:rFonts w:ascii="Calibri" w:hAnsi="Calibri" w:cs="Calibri"/>
          <w:color w:val="000000" w:themeColor="text1"/>
        </w:rPr>
        <w:t xml:space="preserve"> </w:t>
      </w:r>
    </w:p>
    <w:p w14:paraId="42C3BE34" w14:textId="77777777" w:rsidR="000C7092" w:rsidRPr="00A76818" w:rsidRDefault="000C7092" w:rsidP="006302B2">
      <w:pPr>
        <w:pStyle w:val="ListParagraph"/>
        <w:numPr>
          <w:ilvl w:val="2"/>
          <w:numId w:val="56"/>
        </w:numPr>
        <w:rPr>
          <w:rFonts w:ascii="Calibri" w:hAnsi="Calibri" w:cs="Calibri"/>
          <w:color w:val="000000" w:themeColor="text1"/>
        </w:rPr>
      </w:pPr>
      <w:r w:rsidRPr="00A76818">
        <w:rPr>
          <w:rFonts w:ascii="Calibri" w:hAnsi="Calibri" w:cs="Calibri"/>
          <w:color w:val="000000" w:themeColor="text1"/>
        </w:rPr>
        <w:t xml:space="preserve">Institution (less than 90 days) </w:t>
      </w:r>
    </w:p>
    <w:p w14:paraId="6A64B2D2" w14:textId="77777777" w:rsidR="000C7092" w:rsidRPr="00A76818" w:rsidRDefault="000C7092" w:rsidP="006302B2">
      <w:pPr>
        <w:pStyle w:val="ListParagraph"/>
        <w:numPr>
          <w:ilvl w:val="1"/>
          <w:numId w:val="56"/>
        </w:numPr>
        <w:rPr>
          <w:rFonts w:ascii="Calibri" w:hAnsi="Calibri" w:cs="Calibri"/>
          <w:color w:val="000000" w:themeColor="text1"/>
        </w:rPr>
      </w:pPr>
      <w:r w:rsidRPr="00A76818">
        <w:rPr>
          <w:rFonts w:ascii="Calibri" w:hAnsi="Calibri" w:cs="Calibri"/>
          <w:color w:val="000000" w:themeColor="text1"/>
        </w:rPr>
        <w:t xml:space="preserve">Supporting documentation can include (in order of HUD preference): </w:t>
      </w:r>
    </w:p>
    <w:p w14:paraId="342D0BA4" w14:textId="77777777" w:rsidR="000C7092" w:rsidRPr="00A76818" w:rsidRDefault="000C7092" w:rsidP="006302B2">
      <w:pPr>
        <w:pStyle w:val="ListParagraph"/>
        <w:numPr>
          <w:ilvl w:val="2"/>
          <w:numId w:val="56"/>
        </w:numPr>
        <w:rPr>
          <w:rFonts w:ascii="Calibri" w:hAnsi="Calibri" w:cs="Calibri"/>
          <w:color w:val="000000" w:themeColor="text1"/>
        </w:rPr>
      </w:pPr>
      <w:r w:rsidRPr="00A76818">
        <w:rPr>
          <w:rFonts w:ascii="Calibri" w:hAnsi="Calibri" w:cs="Calibri"/>
          <w:color w:val="000000" w:themeColor="text1"/>
        </w:rPr>
        <w:t>HMIS</w:t>
      </w:r>
    </w:p>
    <w:p w14:paraId="3F2454E4" w14:textId="77777777" w:rsidR="000C7092" w:rsidRPr="00A76818" w:rsidRDefault="000C7092" w:rsidP="006302B2">
      <w:pPr>
        <w:pStyle w:val="ListParagraph"/>
        <w:numPr>
          <w:ilvl w:val="2"/>
          <w:numId w:val="56"/>
        </w:numPr>
        <w:rPr>
          <w:rFonts w:ascii="Calibri" w:hAnsi="Calibri" w:cs="Calibri"/>
          <w:color w:val="000000" w:themeColor="text1"/>
        </w:rPr>
      </w:pPr>
      <w:r w:rsidRPr="00A76818">
        <w:rPr>
          <w:rFonts w:ascii="Calibri" w:hAnsi="Calibri" w:cs="Calibri"/>
          <w:color w:val="000000" w:themeColor="text1"/>
        </w:rPr>
        <w:t xml:space="preserve">Comparable Database </w:t>
      </w:r>
    </w:p>
    <w:p w14:paraId="6FD97F26" w14:textId="77777777" w:rsidR="000C7092" w:rsidRPr="00A76818" w:rsidRDefault="000C7092" w:rsidP="006302B2">
      <w:pPr>
        <w:pStyle w:val="ListParagraph"/>
        <w:numPr>
          <w:ilvl w:val="2"/>
          <w:numId w:val="56"/>
        </w:numPr>
        <w:rPr>
          <w:rFonts w:ascii="Calibri" w:hAnsi="Calibri" w:cs="Calibri"/>
          <w:color w:val="000000" w:themeColor="text1"/>
        </w:rPr>
      </w:pPr>
      <w:r w:rsidRPr="00A76818">
        <w:rPr>
          <w:rFonts w:ascii="Calibri" w:hAnsi="Calibri" w:cs="Calibri"/>
          <w:color w:val="000000" w:themeColor="text1"/>
        </w:rPr>
        <w:t xml:space="preserve">Observation by Outreach </w:t>
      </w:r>
    </w:p>
    <w:p w14:paraId="05EFCA39" w14:textId="77777777" w:rsidR="000C7092" w:rsidRPr="00A76818" w:rsidRDefault="000C7092" w:rsidP="006302B2">
      <w:pPr>
        <w:pStyle w:val="ListParagraph"/>
        <w:numPr>
          <w:ilvl w:val="2"/>
          <w:numId w:val="56"/>
        </w:numPr>
        <w:rPr>
          <w:rFonts w:ascii="Calibri" w:hAnsi="Calibri" w:cs="Calibri"/>
          <w:color w:val="000000" w:themeColor="text1"/>
        </w:rPr>
      </w:pPr>
      <w:r w:rsidRPr="00A76818">
        <w:rPr>
          <w:rFonts w:ascii="Calibri" w:hAnsi="Calibri" w:cs="Calibri"/>
          <w:color w:val="000000" w:themeColor="text1"/>
        </w:rPr>
        <w:t xml:space="preserve">Discharge Paperwork </w:t>
      </w:r>
    </w:p>
    <w:p w14:paraId="5B2D9218" w14:textId="77777777" w:rsidR="000C7092" w:rsidRPr="00A76818" w:rsidRDefault="000C7092" w:rsidP="006302B2">
      <w:pPr>
        <w:pStyle w:val="ListParagraph"/>
        <w:numPr>
          <w:ilvl w:val="2"/>
          <w:numId w:val="56"/>
        </w:numPr>
        <w:rPr>
          <w:rFonts w:ascii="Calibri" w:hAnsi="Calibri" w:cs="Calibri"/>
          <w:color w:val="000000" w:themeColor="text1"/>
        </w:rPr>
      </w:pPr>
      <w:r w:rsidRPr="00A76818">
        <w:rPr>
          <w:rFonts w:ascii="Calibri" w:hAnsi="Calibri" w:cs="Calibri"/>
          <w:color w:val="000000" w:themeColor="text1"/>
        </w:rPr>
        <w:t xml:space="preserve">Referral </w:t>
      </w:r>
    </w:p>
    <w:p w14:paraId="7E4A950E" w14:textId="77777777" w:rsidR="000C7092" w:rsidRPr="00A76818" w:rsidRDefault="000C7092" w:rsidP="006302B2">
      <w:pPr>
        <w:pStyle w:val="ListParagraph"/>
        <w:numPr>
          <w:ilvl w:val="2"/>
          <w:numId w:val="56"/>
        </w:numPr>
        <w:rPr>
          <w:rFonts w:ascii="Calibri" w:hAnsi="Calibri" w:cs="Calibri"/>
          <w:color w:val="000000" w:themeColor="text1"/>
        </w:rPr>
      </w:pPr>
      <w:r w:rsidRPr="00A76818">
        <w:rPr>
          <w:rFonts w:ascii="Calibri" w:hAnsi="Calibri" w:cs="Calibri"/>
          <w:color w:val="000000" w:themeColor="text1"/>
        </w:rPr>
        <w:t xml:space="preserve">Self-Certification </w:t>
      </w:r>
    </w:p>
    <w:p w14:paraId="01E64D3A" w14:textId="77777777" w:rsidR="003934A4" w:rsidRPr="00A76818" w:rsidRDefault="000C7092" w:rsidP="006302B2">
      <w:pPr>
        <w:pStyle w:val="ListParagraph"/>
        <w:numPr>
          <w:ilvl w:val="3"/>
          <w:numId w:val="56"/>
        </w:numPr>
        <w:rPr>
          <w:rFonts w:ascii="Calibri" w:hAnsi="Calibri" w:cs="Calibri"/>
          <w:color w:val="000000" w:themeColor="text1"/>
        </w:rPr>
      </w:pPr>
      <w:r w:rsidRPr="00A76818">
        <w:rPr>
          <w:rFonts w:ascii="Calibri" w:hAnsi="Calibri" w:cs="Calibri"/>
          <w:color w:val="000000" w:themeColor="text1"/>
        </w:rPr>
        <w:t>Must include staff documentation of situation AND documentation of steps to obtain evidence</w:t>
      </w:r>
    </w:p>
    <w:p w14:paraId="11E82E7A" w14:textId="1A747CD9" w:rsidR="000C7092" w:rsidRPr="00A76818" w:rsidRDefault="000C7092" w:rsidP="006302B2">
      <w:pPr>
        <w:pStyle w:val="ListParagraph"/>
        <w:numPr>
          <w:ilvl w:val="2"/>
          <w:numId w:val="56"/>
        </w:numPr>
        <w:rPr>
          <w:rFonts w:ascii="Calibri" w:hAnsi="Calibri" w:cs="Calibri"/>
          <w:color w:val="000000" w:themeColor="text1"/>
        </w:rPr>
      </w:pPr>
      <w:r w:rsidRPr="00A76818">
        <w:rPr>
          <w:rFonts w:ascii="Calibri" w:hAnsi="Calibri"/>
          <w:color w:val="000000" w:themeColor="text1"/>
        </w:rPr>
        <w:t>Please be advised that if at least 75% of the households assisted in a project during an operating year include some months supported by self-certification, no more than 3 months can be self-certified per client. Please check with you project administrator to ensure your project has not exceeded its self-certification cap.</w:t>
      </w:r>
    </w:p>
    <w:p w14:paraId="134BB492" w14:textId="55E4D365" w:rsidR="000C7092" w:rsidRPr="00A76818" w:rsidRDefault="000C7092" w:rsidP="006302B2">
      <w:pPr>
        <w:pStyle w:val="ListParagraph"/>
        <w:numPr>
          <w:ilvl w:val="1"/>
          <w:numId w:val="56"/>
        </w:numPr>
        <w:rPr>
          <w:rFonts w:ascii="Calibri" w:hAnsi="Calibri" w:cs="Calibri"/>
          <w:color w:val="000000" w:themeColor="text1"/>
        </w:rPr>
      </w:pPr>
      <w:r w:rsidRPr="00A76818">
        <w:rPr>
          <w:rFonts w:ascii="Calibri" w:hAnsi="Calibri" w:cs="Calibri"/>
          <w:color w:val="000000" w:themeColor="text1"/>
        </w:rPr>
        <w:t xml:space="preserve">Staff must </w:t>
      </w:r>
      <w:r w:rsidR="003934A4" w:rsidRPr="00A76818">
        <w:rPr>
          <w:rFonts w:ascii="Calibri" w:hAnsi="Calibri" w:cs="Calibri"/>
          <w:color w:val="000000" w:themeColor="text1"/>
        </w:rPr>
        <w:t xml:space="preserve">record </w:t>
      </w:r>
      <w:r w:rsidRPr="00A76818">
        <w:rPr>
          <w:rFonts w:ascii="Calibri" w:hAnsi="Calibri" w:cs="Calibri"/>
          <w:color w:val="000000" w:themeColor="text1"/>
        </w:rPr>
        <w:t xml:space="preserve">the month(s) and years of each break, if applicable. </w:t>
      </w:r>
    </w:p>
    <w:p w14:paraId="468EB849" w14:textId="7909C2AE" w:rsidR="003934A4" w:rsidRPr="00A76818" w:rsidRDefault="003934A4" w:rsidP="006302B2">
      <w:pPr>
        <w:pStyle w:val="ListParagraph"/>
        <w:numPr>
          <w:ilvl w:val="2"/>
          <w:numId w:val="56"/>
        </w:numPr>
        <w:rPr>
          <w:rFonts w:ascii="Calibri" w:hAnsi="Calibri" w:cs="Calibri"/>
          <w:color w:val="000000" w:themeColor="text1"/>
        </w:rPr>
      </w:pPr>
      <w:r w:rsidRPr="00A76818">
        <w:rPr>
          <w:rFonts w:ascii="Calibri" w:hAnsi="Calibri" w:cs="Calibri"/>
          <w:color w:val="000000" w:themeColor="text1"/>
        </w:rPr>
        <w:t xml:space="preserve">Uniquely, breaks may be documented fully based on self-report from the individual seeking assistance. </w:t>
      </w:r>
    </w:p>
    <w:p w14:paraId="067E7F68" w14:textId="77777777" w:rsidR="00A76818" w:rsidRPr="00A76818" w:rsidRDefault="00A76818" w:rsidP="00A76818">
      <w:pPr>
        <w:pStyle w:val="ListParagraph"/>
        <w:ind w:left="2520"/>
        <w:rPr>
          <w:rFonts w:ascii="Calibri" w:hAnsi="Calibri" w:cs="Calibri"/>
          <w:color w:val="000000" w:themeColor="text1"/>
        </w:rPr>
      </w:pPr>
    </w:p>
    <w:p w14:paraId="5A5B0BFF" w14:textId="77777777" w:rsidR="000C7092" w:rsidRPr="00A76818" w:rsidRDefault="000C7092" w:rsidP="006302B2">
      <w:pPr>
        <w:pStyle w:val="ListParagraph"/>
        <w:numPr>
          <w:ilvl w:val="0"/>
          <w:numId w:val="56"/>
        </w:numPr>
        <w:rPr>
          <w:rFonts w:ascii="Calibri" w:hAnsi="Calibri"/>
          <w:b/>
          <w:bCs/>
          <w:color w:val="000000" w:themeColor="text1"/>
        </w:rPr>
      </w:pPr>
      <w:r w:rsidRPr="00A76818">
        <w:rPr>
          <w:rFonts w:ascii="Calibri" w:hAnsi="Calibri"/>
          <w:b/>
          <w:bCs/>
          <w:color w:val="000000" w:themeColor="text1"/>
        </w:rPr>
        <w:t xml:space="preserve">Proof of Disability </w:t>
      </w:r>
    </w:p>
    <w:p w14:paraId="71E80FFF" w14:textId="77777777" w:rsidR="000C7092" w:rsidRPr="00A76818" w:rsidRDefault="000C7092" w:rsidP="006302B2">
      <w:pPr>
        <w:pStyle w:val="ListParagraph"/>
        <w:numPr>
          <w:ilvl w:val="1"/>
          <w:numId w:val="56"/>
        </w:numPr>
        <w:rPr>
          <w:rFonts w:ascii="Calibri" w:hAnsi="Calibri" w:cs="Calibri"/>
          <w:color w:val="000000" w:themeColor="text1"/>
        </w:rPr>
      </w:pPr>
      <w:r w:rsidRPr="00A76818">
        <w:rPr>
          <w:rFonts w:ascii="Calibri" w:hAnsi="Calibri" w:cs="Calibri"/>
          <w:color w:val="000000" w:themeColor="text1"/>
        </w:rPr>
        <w:t xml:space="preserve">Written verification from a professional licensed by the state </w:t>
      </w:r>
    </w:p>
    <w:p w14:paraId="6EBAAC16" w14:textId="77777777" w:rsidR="000C7092" w:rsidRPr="00A76818" w:rsidRDefault="000C7092" w:rsidP="006302B2">
      <w:pPr>
        <w:pStyle w:val="ListParagraph"/>
        <w:numPr>
          <w:ilvl w:val="1"/>
          <w:numId w:val="56"/>
        </w:numPr>
        <w:rPr>
          <w:rFonts w:ascii="Calibri" w:hAnsi="Calibri" w:cs="Calibri"/>
          <w:color w:val="000000" w:themeColor="text1"/>
        </w:rPr>
      </w:pPr>
      <w:r w:rsidRPr="00A76818">
        <w:rPr>
          <w:rFonts w:ascii="Calibri" w:hAnsi="Calibri" w:cs="Calibri"/>
          <w:color w:val="000000" w:themeColor="text1"/>
        </w:rPr>
        <w:t xml:space="preserve">Written verification from the Social Security Administration </w:t>
      </w:r>
    </w:p>
    <w:p w14:paraId="0A68AAFA" w14:textId="77777777" w:rsidR="000C7092" w:rsidRPr="00A76818" w:rsidRDefault="000C7092" w:rsidP="006302B2">
      <w:pPr>
        <w:pStyle w:val="ListParagraph"/>
        <w:numPr>
          <w:ilvl w:val="1"/>
          <w:numId w:val="56"/>
        </w:numPr>
        <w:rPr>
          <w:rFonts w:ascii="Calibri" w:hAnsi="Calibri" w:cs="Calibri"/>
          <w:color w:val="000000" w:themeColor="text1"/>
        </w:rPr>
      </w:pPr>
      <w:r w:rsidRPr="00A76818">
        <w:rPr>
          <w:rFonts w:ascii="Calibri" w:hAnsi="Calibri" w:cs="Calibri"/>
          <w:color w:val="000000" w:themeColor="text1"/>
        </w:rPr>
        <w:t xml:space="preserve">Receipt of a disability check </w:t>
      </w:r>
    </w:p>
    <w:p w14:paraId="6C73EA58" w14:textId="77777777" w:rsidR="000C7092" w:rsidRPr="00A76818" w:rsidRDefault="000C7092" w:rsidP="006302B2">
      <w:pPr>
        <w:pStyle w:val="ListParagraph"/>
        <w:numPr>
          <w:ilvl w:val="1"/>
          <w:numId w:val="56"/>
        </w:numPr>
        <w:rPr>
          <w:rFonts w:ascii="Calibri" w:hAnsi="Calibri" w:cs="Calibri"/>
          <w:color w:val="000000" w:themeColor="text1"/>
        </w:rPr>
      </w:pPr>
      <w:r w:rsidRPr="00A76818">
        <w:rPr>
          <w:rFonts w:ascii="Calibri" w:hAnsi="Calibri" w:cs="Calibri"/>
          <w:color w:val="000000" w:themeColor="text1"/>
        </w:rPr>
        <w:t xml:space="preserve">Intake staff-recorded observation of disability confirmed no later than 45 days from the application for assistance AND at least one other piece of evidence </w:t>
      </w:r>
    </w:p>
    <w:p w14:paraId="35F234A5" w14:textId="3DEA655D" w:rsidR="000C7092" w:rsidRPr="00A76818" w:rsidRDefault="000C7092" w:rsidP="006302B2">
      <w:pPr>
        <w:pStyle w:val="ListParagraph"/>
        <w:numPr>
          <w:ilvl w:val="1"/>
          <w:numId w:val="56"/>
        </w:numPr>
        <w:rPr>
          <w:rFonts w:ascii="Calibri" w:hAnsi="Calibri" w:cs="Calibri"/>
          <w:color w:val="000000" w:themeColor="text1"/>
        </w:rPr>
      </w:pPr>
      <w:r w:rsidRPr="00A76818">
        <w:rPr>
          <w:rFonts w:ascii="Calibri" w:hAnsi="Calibri" w:cs="Calibri"/>
          <w:color w:val="000000" w:themeColor="text1"/>
        </w:rPr>
        <w:t xml:space="preserve">Other documentation approved by HUD </w:t>
      </w:r>
    </w:p>
    <w:p w14:paraId="643F7D8B" w14:textId="77777777" w:rsidR="00A76818" w:rsidRPr="00A76818" w:rsidRDefault="00A76818" w:rsidP="00A76818">
      <w:pPr>
        <w:pStyle w:val="ListParagraph"/>
        <w:ind w:left="1800"/>
        <w:rPr>
          <w:rFonts w:ascii="Calibri" w:hAnsi="Calibri" w:cs="Calibri"/>
          <w:color w:val="000000" w:themeColor="text1"/>
        </w:rPr>
      </w:pPr>
    </w:p>
    <w:p w14:paraId="27DA6F64" w14:textId="77777777" w:rsidR="000C7092" w:rsidRPr="00A76818" w:rsidRDefault="000C7092" w:rsidP="006302B2">
      <w:pPr>
        <w:pStyle w:val="ListParagraph"/>
        <w:numPr>
          <w:ilvl w:val="0"/>
          <w:numId w:val="56"/>
        </w:numPr>
        <w:rPr>
          <w:rFonts w:ascii="Calibri" w:hAnsi="Calibri"/>
          <w:b/>
          <w:bCs/>
          <w:color w:val="000000" w:themeColor="text1"/>
        </w:rPr>
      </w:pPr>
      <w:r w:rsidRPr="00A76818">
        <w:rPr>
          <w:rFonts w:ascii="Calibri" w:hAnsi="Calibri"/>
          <w:b/>
          <w:bCs/>
          <w:color w:val="000000" w:themeColor="text1"/>
        </w:rPr>
        <w:t xml:space="preserve">Proof of Current Homelessness </w:t>
      </w:r>
    </w:p>
    <w:p w14:paraId="01F013D1" w14:textId="531A86D4" w:rsidR="000C7092" w:rsidRPr="00A76818" w:rsidRDefault="000C7092" w:rsidP="006302B2">
      <w:pPr>
        <w:pStyle w:val="ListParagraph"/>
        <w:numPr>
          <w:ilvl w:val="1"/>
          <w:numId w:val="56"/>
        </w:numPr>
        <w:rPr>
          <w:rFonts w:ascii="Calibri" w:hAnsi="Calibri" w:cs="Calibri"/>
          <w:color w:val="000000" w:themeColor="text1"/>
          <w:u w:val="single"/>
        </w:rPr>
      </w:pPr>
      <w:r w:rsidRPr="00A76818">
        <w:rPr>
          <w:rFonts w:ascii="Calibri" w:hAnsi="Calibri" w:cs="Calibri"/>
          <w:color w:val="000000" w:themeColor="text1"/>
          <w:shd w:val="clear" w:color="auto" w:fill="FFFFFF"/>
        </w:rPr>
        <w:t xml:space="preserve">HMIS records (or </w:t>
      </w:r>
      <w:proofErr w:type="gramStart"/>
      <w:r w:rsidRPr="00A76818">
        <w:rPr>
          <w:rFonts w:ascii="Calibri" w:hAnsi="Calibri" w:cs="Calibri"/>
          <w:color w:val="000000" w:themeColor="text1"/>
          <w:shd w:val="clear" w:color="auto" w:fill="FFFFFF"/>
        </w:rPr>
        <w:t>other</w:t>
      </w:r>
      <w:proofErr w:type="gramEnd"/>
      <w:r w:rsidRPr="00A76818">
        <w:rPr>
          <w:rFonts w:ascii="Calibri" w:hAnsi="Calibri" w:cs="Calibri"/>
          <w:color w:val="000000" w:themeColor="text1"/>
          <w:shd w:val="clear" w:color="auto" w:fill="FFFFFF"/>
        </w:rPr>
        <w:t xml:space="preserve"> comparable database)</w:t>
      </w:r>
    </w:p>
    <w:p w14:paraId="7234ED26" w14:textId="4B46951B" w:rsidR="000C7092" w:rsidRPr="00A76818" w:rsidRDefault="000C7092" w:rsidP="006302B2">
      <w:pPr>
        <w:pStyle w:val="ListParagraph"/>
        <w:numPr>
          <w:ilvl w:val="1"/>
          <w:numId w:val="56"/>
        </w:numPr>
        <w:rPr>
          <w:rFonts w:ascii="Calibri" w:hAnsi="Calibri" w:cs="Calibri"/>
          <w:color w:val="000000" w:themeColor="text1"/>
          <w:u w:val="single"/>
        </w:rPr>
      </w:pPr>
      <w:r w:rsidRPr="00A76818">
        <w:rPr>
          <w:rFonts w:ascii="Calibri" w:hAnsi="Calibri" w:cs="Calibri"/>
          <w:color w:val="000000" w:themeColor="text1"/>
          <w:shd w:val="clear" w:color="auto" w:fill="FFFFFF"/>
        </w:rPr>
        <w:lastRenderedPageBreak/>
        <w:t>Written observation by outreach or intake worker</w:t>
      </w:r>
    </w:p>
    <w:p w14:paraId="737ABBCC" w14:textId="0910B717" w:rsidR="000C7092" w:rsidRPr="00A76818" w:rsidRDefault="000C7092" w:rsidP="006302B2">
      <w:pPr>
        <w:pStyle w:val="ListParagraph"/>
        <w:numPr>
          <w:ilvl w:val="1"/>
          <w:numId w:val="56"/>
        </w:numPr>
        <w:rPr>
          <w:rFonts w:ascii="Calibri" w:hAnsi="Calibri" w:cs="Calibri"/>
          <w:color w:val="000000" w:themeColor="text1"/>
          <w:u w:val="single"/>
        </w:rPr>
      </w:pPr>
      <w:r w:rsidRPr="00A76818">
        <w:rPr>
          <w:rFonts w:ascii="Calibri" w:hAnsi="Calibri" w:cs="Calibri"/>
          <w:color w:val="000000" w:themeColor="text1"/>
          <w:shd w:val="clear" w:color="auto" w:fill="FFFFFF"/>
        </w:rPr>
        <w:t>Written community member observation of where the individual was living</w:t>
      </w:r>
      <w:r w:rsidR="00442BDB" w:rsidRPr="00A76818">
        <w:rPr>
          <w:rFonts w:ascii="Calibri" w:hAnsi="Calibri" w:cs="Calibri"/>
          <w:color w:val="000000" w:themeColor="text1"/>
          <w:shd w:val="clear" w:color="auto" w:fill="FFFFFF"/>
        </w:rPr>
        <w:t>/lives</w:t>
      </w:r>
    </w:p>
    <w:p w14:paraId="5285A025" w14:textId="77777777" w:rsidR="003934A4" w:rsidRPr="00A76818" w:rsidRDefault="000C7092" w:rsidP="006302B2">
      <w:pPr>
        <w:pStyle w:val="ListParagraph"/>
        <w:numPr>
          <w:ilvl w:val="1"/>
          <w:numId w:val="56"/>
        </w:numPr>
        <w:rPr>
          <w:rFonts w:ascii="Calibri" w:hAnsi="Calibri" w:cs="Calibri"/>
          <w:color w:val="000000" w:themeColor="text1"/>
          <w:u w:val="single"/>
        </w:rPr>
      </w:pPr>
      <w:r w:rsidRPr="00A76818">
        <w:rPr>
          <w:rFonts w:ascii="Calibri" w:hAnsi="Calibri" w:cs="Calibri"/>
          <w:color w:val="000000" w:themeColor="text1"/>
          <w:shd w:val="clear" w:color="auto" w:fill="FFFFFF"/>
        </w:rPr>
        <w:t>Written referral by another housing or service provider</w:t>
      </w:r>
    </w:p>
    <w:p w14:paraId="65BEDFA7" w14:textId="748F4568" w:rsidR="00D3629F" w:rsidRPr="00A76818" w:rsidRDefault="000C7092" w:rsidP="006302B2">
      <w:pPr>
        <w:pStyle w:val="ListParagraph"/>
        <w:numPr>
          <w:ilvl w:val="1"/>
          <w:numId w:val="56"/>
        </w:numPr>
        <w:rPr>
          <w:rFonts w:ascii="Calibri" w:hAnsi="Calibri" w:cs="Calibri"/>
          <w:color w:val="000000" w:themeColor="text1"/>
          <w:u w:val="single"/>
        </w:rPr>
      </w:pPr>
      <w:r w:rsidRPr="00A76818">
        <w:rPr>
          <w:rFonts w:ascii="Calibri" w:hAnsi="Calibri" w:cs="Calibri"/>
          <w:color w:val="000000" w:themeColor="text1"/>
          <w:u w:val="single"/>
          <w:shd w:val="clear" w:color="auto" w:fill="FFFFFF"/>
        </w:rPr>
        <w:t xml:space="preserve">If no other evidence </w:t>
      </w:r>
      <w:r w:rsidR="00E13D8B" w:rsidRPr="00A76818">
        <w:rPr>
          <w:rFonts w:ascii="Calibri" w:hAnsi="Calibri" w:cs="Calibri"/>
          <w:color w:val="000000" w:themeColor="text1"/>
          <w:u w:val="single"/>
          <w:shd w:val="clear" w:color="auto" w:fill="FFFFFF"/>
        </w:rPr>
        <w:t>is available</w:t>
      </w:r>
      <w:r w:rsidRPr="00A76818">
        <w:rPr>
          <w:rFonts w:ascii="Calibri" w:hAnsi="Calibri" w:cs="Calibri"/>
          <w:color w:val="000000" w:themeColor="text1"/>
          <w:shd w:val="clear" w:color="auto" w:fill="FFFFFF"/>
        </w:rPr>
        <w:t xml:space="preserve">, a certification by the individual </w:t>
      </w:r>
      <w:r w:rsidR="00E13D8B" w:rsidRPr="00A76818">
        <w:rPr>
          <w:rFonts w:ascii="Calibri" w:hAnsi="Calibri" w:cs="Calibri"/>
          <w:color w:val="000000" w:themeColor="text1"/>
          <w:shd w:val="clear" w:color="auto" w:fill="FFFFFF"/>
        </w:rPr>
        <w:t>seeking assistance</w:t>
      </w:r>
    </w:p>
    <w:p w14:paraId="654C5945" w14:textId="77777777" w:rsidR="003C1BD2" w:rsidRPr="000604EE" w:rsidRDefault="003C1BD2" w:rsidP="000604EE">
      <w:pPr>
        <w:pStyle w:val="Heading1"/>
      </w:pPr>
    </w:p>
    <w:p w14:paraId="32CD16A9" w14:textId="77777777" w:rsidR="003C1BD2" w:rsidRPr="000604EE" w:rsidRDefault="003C1BD2" w:rsidP="000604EE">
      <w:pPr>
        <w:pStyle w:val="Heading1"/>
      </w:pPr>
    </w:p>
    <w:p w14:paraId="55C192AE" w14:textId="48564D85" w:rsidR="003C1BD2" w:rsidRDefault="003C1BD2" w:rsidP="000604EE">
      <w:pPr>
        <w:pStyle w:val="Heading1"/>
      </w:pPr>
    </w:p>
    <w:p w14:paraId="31E8D5D6" w14:textId="4C604982" w:rsidR="00A76818" w:rsidRPr="00A76818" w:rsidRDefault="00A76818" w:rsidP="00A76818"/>
    <w:p w14:paraId="24F0E71B" w14:textId="48DEB958" w:rsidR="00A76818" w:rsidRPr="00A76818" w:rsidRDefault="00A76818" w:rsidP="00A76818"/>
    <w:p w14:paraId="6B884676" w14:textId="155F1779" w:rsidR="003C1BD2" w:rsidRDefault="003C1BD2" w:rsidP="000604EE">
      <w:pPr>
        <w:pStyle w:val="Heading1"/>
      </w:pPr>
    </w:p>
    <w:p w14:paraId="7C142D0F" w14:textId="2D1189D1" w:rsidR="00A76818" w:rsidRDefault="00A76818" w:rsidP="00A76818"/>
    <w:p w14:paraId="14E0EA06" w14:textId="57B504B1" w:rsidR="00A76818" w:rsidRDefault="00A76818" w:rsidP="00A76818"/>
    <w:p w14:paraId="5681F123" w14:textId="1266EF47" w:rsidR="00A76818" w:rsidRDefault="00A76818" w:rsidP="00A76818"/>
    <w:p w14:paraId="11F63B5B" w14:textId="0045598E" w:rsidR="00A76818" w:rsidRDefault="00A76818" w:rsidP="00A76818"/>
    <w:p w14:paraId="7F895C32" w14:textId="0B1951AC" w:rsidR="00A76818" w:rsidRDefault="00A76818" w:rsidP="00A76818"/>
    <w:p w14:paraId="655ED99F" w14:textId="05634192" w:rsidR="00A76818" w:rsidRDefault="00A76818" w:rsidP="00A76818"/>
    <w:p w14:paraId="4BD74119" w14:textId="1AC018C0" w:rsidR="00A76818" w:rsidRDefault="00A76818" w:rsidP="00A76818"/>
    <w:p w14:paraId="56823E43" w14:textId="74F7996B" w:rsidR="00A76818" w:rsidRDefault="00A76818" w:rsidP="00A76818"/>
    <w:p w14:paraId="59C591C9" w14:textId="026D3B50" w:rsidR="00A76818" w:rsidRDefault="00A76818" w:rsidP="00A76818"/>
    <w:p w14:paraId="338911AD" w14:textId="62E15452" w:rsidR="00A76818" w:rsidRDefault="00A76818" w:rsidP="00A76818"/>
    <w:p w14:paraId="796CA66D" w14:textId="62AFD2F5" w:rsidR="00A76818" w:rsidRDefault="00A76818" w:rsidP="00A76818"/>
    <w:p w14:paraId="0E3CE33D" w14:textId="7FF6747E" w:rsidR="00A76818" w:rsidRDefault="00A76818" w:rsidP="00A76818"/>
    <w:p w14:paraId="2CDFF8A4" w14:textId="26976779" w:rsidR="00A76818" w:rsidRDefault="00A76818" w:rsidP="00A76818"/>
    <w:p w14:paraId="19696526" w14:textId="2B9299D1" w:rsidR="00A76818" w:rsidRDefault="00A76818" w:rsidP="00A76818"/>
    <w:p w14:paraId="32239EF9" w14:textId="47185B86" w:rsidR="00A76818" w:rsidRDefault="00A76818" w:rsidP="00A76818"/>
    <w:p w14:paraId="0C7C0B1F" w14:textId="678A3069" w:rsidR="00A76818" w:rsidRDefault="00A76818" w:rsidP="00A76818"/>
    <w:p w14:paraId="3B701798" w14:textId="2B9DFA51" w:rsidR="00A76818" w:rsidRDefault="00A76818" w:rsidP="00A76818"/>
    <w:p w14:paraId="6698C226" w14:textId="375A0A55" w:rsidR="00A76818" w:rsidRDefault="00A76818" w:rsidP="00A76818"/>
    <w:p w14:paraId="144B2ADC" w14:textId="57D03DCE" w:rsidR="00A76818" w:rsidRDefault="00A76818" w:rsidP="00A76818"/>
    <w:p w14:paraId="6ADFF561" w14:textId="6D4BFAC2" w:rsidR="00A76818" w:rsidRDefault="00A76818" w:rsidP="00A76818"/>
    <w:p w14:paraId="16DFE249" w14:textId="0CAEEC75" w:rsidR="00A76818" w:rsidRDefault="00A76818" w:rsidP="00A76818"/>
    <w:p w14:paraId="2DB1FB34" w14:textId="4E021981" w:rsidR="00A76818" w:rsidRDefault="00A76818" w:rsidP="00A76818"/>
    <w:p w14:paraId="41993624" w14:textId="2E028495" w:rsidR="00A76818" w:rsidRDefault="00A76818" w:rsidP="00A76818"/>
    <w:p w14:paraId="31A508DE" w14:textId="68ECF9F0" w:rsidR="00A76818" w:rsidRDefault="00A76818" w:rsidP="00A76818"/>
    <w:p w14:paraId="663D65B8" w14:textId="04405AC9" w:rsidR="00A76818" w:rsidRDefault="00A76818" w:rsidP="00A76818"/>
    <w:p w14:paraId="33E77A28" w14:textId="3630D17E" w:rsidR="00A76818" w:rsidRDefault="00A76818" w:rsidP="00A76818"/>
    <w:p w14:paraId="09E19356" w14:textId="615C20EC" w:rsidR="00A76818" w:rsidRDefault="00A76818" w:rsidP="00A76818"/>
    <w:p w14:paraId="2667F15A" w14:textId="3E68CDCD" w:rsidR="00A76818" w:rsidRDefault="00A76818" w:rsidP="00A76818"/>
    <w:p w14:paraId="55AC0AF0" w14:textId="1C54BF7C" w:rsidR="00A76818" w:rsidRDefault="00A76818" w:rsidP="00A76818"/>
    <w:p w14:paraId="7A42AC0B" w14:textId="0A7DB680" w:rsidR="00A76818" w:rsidRDefault="00A76818" w:rsidP="00A76818"/>
    <w:p w14:paraId="13CF10FD" w14:textId="6093DB36" w:rsidR="00A76818" w:rsidRDefault="00A76818" w:rsidP="00A76818"/>
    <w:p w14:paraId="234D8AB9" w14:textId="77777777" w:rsidR="00A76818" w:rsidRPr="00A76818" w:rsidRDefault="00A76818" w:rsidP="00A76818"/>
    <w:p w14:paraId="45486D9D" w14:textId="7D1DA372" w:rsidR="00D3629F" w:rsidRPr="000604EE" w:rsidRDefault="000A15F8" w:rsidP="000604EE">
      <w:pPr>
        <w:pStyle w:val="Heading1"/>
      </w:pPr>
      <w:bookmarkStart w:id="40" w:name="_Toc27991098"/>
      <w:r>
        <w:lastRenderedPageBreak/>
        <w:t>I</w:t>
      </w:r>
      <w:r w:rsidR="00D3629F" w:rsidRPr="000604EE">
        <w:t xml:space="preserve">. </w:t>
      </w:r>
      <w:r w:rsidR="00D3629F" w:rsidRPr="0048650A">
        <w:t>Written</w:t>
      </w:r>
      <w:r w:rsidR="00D3629F" w:rsidRPr="000604EE">
        <w:t xml:space="preserve"> Standards for Street Outreach</w:t>
      </w:r>
      <w:bookmarkEnd w:id="40"/>
    </w:p>
    <w:p w14:paraId="06A2044B" w14:textId="3377B794" w:rsidR="00D3629F" w:rsidRPr="007E6153" w:rsidRDefault="00D3629F" w:rsidP="000604EE">
      <w:pPr>
        <w:contextualSpacing/>
        <w:rPr>
          <w:rFonts w:ascii="Calibri" w:hAnsi="Calibri" w:cs="Calibri"/>
          <w:i/>
          <w:iCs/>
          <w:color w:val="000000" w:themeColor="text1"/>
        </w:rPr>
      </w:pPr>
      <w:r w:rsidRPr="007E6153">
        <w:rPr>
          <w:rFonts w:ascii="Calibri" w:hAnsi="Calibri" w:cs="Calibri"/>
          <w:i/>
          <w:iCs/>
          <w:color w:val="000000" w:themeColor="text1"/>
        </w:rPr>
        <w:t>Note: Currently, the CSCoC</w:t>
      </w:r>
      <w:r w:rsidR="007E6153">
        <w:rPr>
          <w:rFonts w:ascii="Calibri" w:hAnsi="Calibri" w:cs="Calibri"/>
          <w:i/>
          <w:iCs/>
          <w:color w:val="000000" w:themeColor="text1"/>
        </w:rPr>
        <w:t xml:space="preserve"> currently</w:t>
      </w:r>
      <w:r w:rsidRPr="007E6153">
        <w:rPr>
          <w:rFonts w:ascii="Calibri" w:hAnsi="Calibri" w:cs="Calibri"/>
          <w:i/>
          <w:iCs/>
          <w:color w:val="000000" w:themeColor="text1"/>
        </w:rPr>
        <w:t xml:space="preserve"> does not fund street outreach. The Written Standards for Street Outreach are being included in this appendix to guide the development of future programs</w:t>
      </w:r>
      <w:r w:rsidR="000C7D2E" w:rsidRPr="007E6153">
        <w:rPr>
          <w:rFonts w:ascii="Calibri" w:hAnsi="Calibri" w:cs="Calibri"/>
          <w:i/>
          <w:iCs/>
          <w:color w:val="000000" w:themeColor="text1"/>
        </w:rPr>
        <w:t xml:space="preserve">. </w:t>
      </w:r>
    </w:p>
    <w:p w14:paraId="5E39A683" w14:textId="21D644BA" w:rsidR="00D3629F" w:rsidRPr="00A76818" w:rsidRDefault="00D3629F" w:rsidP="000604EE">
      <w:pPr>
        <w:contextualSpacing/>
        <w:rPr>
          <w:rFonts w:ascii="Calibri" w:hAnsi="Calibri" w:cs="Calibri"/>
          <w:color w:val="000000" w:themeColor="text1"/>
          <w:u w:val="single"/>
        </w:rPr>
      </w:pPr>
    </w:p>
    <w:p w14:paraId="08BD22BB" w14:textId="0F817F20" w:rsidR="00CA5206" w:rsidRPr="00A76818" w:rsidRDefault="00CA5206" w:rsidP="006302B2">
      <w:pPr>
        <w:pStyle w:val="ListParagraph"/>
        <w:numPr>
          <w:ilvl w:val="0"/>
          <w:numId w:val="74"/>
        </w:numPr>
        <w:rPr>
          <w:rFonts w:ascii="Calibri" w:hAnsi="Calibri"/>
          <w:b/>
          <w:bCs/>
          <w:color w:val="000000" w:themeColor="text1"/>
        </w:rPr>
      </w:pPr>
      <w:r w:rsidRPr="00A76818">
        <w:rPr>
          <w:rFonts w:ascii="Calibri" w:hAnsi="Calibri"/>
          <w:b/>
          <w:bCs/>
          <w:color w:val="000000" w:themeColor="text1"/>
        </w:rPr>
        <w:t>Introduction</w:t>
      </w:r>
    </w:p>
    <w:p w14:paraId="25E4B9D0" w14:textId="47055923" w:rsidR="00137C60" w:rsidRPr="00A76818" w:rsidRDefault="00137C60" w:rsidP="006D6716">
      <w:pPr>
        <w:pStyle w:val="ListParagraph"/>
        <w:numPr>
          <w:ilvl w:val="1"/>
          <w:numId w:val="33"/>
        </w:numPr>
        <w:rPr>
          <w:rFonts w:ascii="Calibri" w:hAnsi="Calibri"/>
          <w:color w:val="000000" w:themeColor="text1"/>
        </w:rPr>
      </w:pPr>
      <w:r w:rsidRPr="00A76818">
        <w:rPr>
          <w:rFonts w:ascii="Calibri" w:hAnsi="Calibri"/>
          <w:color w:val="000000" w:themeColor="text1"/>
        </w:rPr>
        <w:t xml:space="preserve">The primary goals of street outreach: </w:t>
      </w:r>
    </w:p>
    <w:p w14:paraId="1A010762" w14:textId="1E3680E8" w:rsidR="00137C60" w:rsidRPr="00A76818" w:rsidRDefault="00137C60" w:rsidP="006D6716">
      <w:pPr>
        <w:pStyle w:val="ListParagraph"/>
        <w:numPr>
          <w:ilvl w:val="2"/>
          <w:numId w:val="33"/>
        </w:numPr>
        <w:rPr>
          <w:rFonts w:ascii="Calibri" w:hAnsi="Calibri"/>
          <w:color w:val="000000" w:themeColor="text1"/>
        </w:rPr>
      </w:pPr>
      <w:r w:rsidRPr="00A76818">
        <w:rPr>
          <w:rFonts w:ascii="Calibri" w:hAnsi="Calibri"/>
          <w:color w:val="000000" w:themeColor="text1"/>
        </w:rPr>
        <w:t xml:space="preserve">Provide access to emergency shelter and services; and </w:t>
      </w:r>
    </w:p>
    <w:p w14:paraId="6417E561" w14:textId="46325DC0" w:rsidR="00137C60" w:rsidRPr="00A76818" w:rsidRDefault="00137C60" w:rsidP="006D6716">
      <w:pPr>
        <w:pStyle w:val="ListParagraph"/>
        <w:numPr>
          <w:ilvl w:val="2"/>
          <w:numId w:val="33"/>
        </w:numPr>
        <w:rPr>
          <w:rFonts w:ascii="Calibri" w:hAnsi="Calibri"/>
          <w:color w:val="000000" w:themeColor="text1"/>
        </w:rPr>
      </w:pPr>
      <w:r w:rsidRPr="00A76818">
        <w:rPr>
          <w:rFonts w:ascii="Calibri" w:hAnsi="Calibri"/>
          <w:color w:val="000000" w:themeColor="text1"/>
        </w:rPr>
        <w:t>Re-house households in permanent housing as quickly as possible, regardless of other personal iss</w:t>
      </w:r>
      <w:r w:rsidR="006E6387" w:rsidRPr="00A76818">
        <w:rPr>
          <w:rFonts w:ascii="Calibri" w:hAnsi="Calibri"/>
          <w:color w:val="000000" w:themeColor="text1"/>
        </w:rPr>
        <w:t>u</w:t>
      </w:r>
      <w:r w:rsidRPr="00A76818">
        <w:rPr>
          <w:rFonts w:ascii="Calibri" w:hAnsi="Calibri"/>
          <w:color w:val="000000" w:themeColor="text1"/>
        </w:rPr>
        <w:t>es or concerns.</w:t>
      </w:r>
    </w:p>
    <w:p w14:paraId="0C2C6E7F" w14:textId="77777777" w:rsidR="00D3629F" w:rsidRPr="00A76818" w:rsidRDefault="00D3629F" w:rsidP="000604EE">
      <w:pPr>
        <w:pStyle w:val="ListParagraph"/>
        <w:ind w:left="1440"/>
        <w:rPr>
          <w:rFonts w:ascii="Calibri" w:hAnsi="Calibri"/>
          <w:color w:val="000000" w:themeColor="text1"/>
        </w:rPr>
      </w:pPr>
    </w:p>
    <w:p w14:paraId="1F97B117" w14:textId="684B9489" w:rsidR="00D3629F" w:rsidRPr="00A76818" w:rsidRDefault="0013511D" w:rsidP="006302B2">
      <w:pPr>
        <w:pStyle w:val="ListParagraph"/>
        <w:numPr>
          <w:ilvl w:val="0"/>
          <w:numId w:val="74"/>
        </w:numPr>
        <w:rPr>
          <w:rFonts w:ascii="Calibri" w:hAnsi="Calibri"/>
          <w:b/>
          <w:bCs/>
          <w:color w:val="000000" w:themeColor="text1"/>
        </w:rPr>
      </w:pPr>
      <w:r w:rsidRPr="00A76818">
        <w:rPr>
          <w:rFonts w:ascii="Calibri" w:hAnsi="Calibri"/>
          <w:b/>
          <w:bCs/>
          <w:color w:val="000000" w:themeColor="text1"/>
        </w:rPr>
        <w:t>Household</w:t>
      </w:r>
      <w:r w:rsidR="00D3629F" w:rsidRPr="00A76818">
        <w:rPr>
          <w:rFonts w:ascii="Calibri" w:hAnsi="Calibri"/>
          <w:b/>
          <w:bCs/>
          <w:color w:val="000000" w:themeColor="text1"/>
        </w:rPr>
        <w:t xml:space="preserve"> Eligibility </w:t>
      </w:r>
    </w:p>
    <w:p w14:paraId="0F7F2EE9" w14:textId="350D5052" w:rsidR="006E6387" w:rsidRPr="00A76818" w:rsidRDefault="006E6387" w:rsidP="006302B2">
      <w:pPr>
        <w:pStyle w:val="ListParagraph"/>
        <w:numPr>
          <w:ilvl w:val="1"/>
          <w:numId w:val="33"/>
        </w:numPr>
        <w:rPr>
          <w:rFonts w:ascii="Calibri" w:hAnsi="Calibri"/>
          <w:color w:val="000000" w:themeColor="text1"/>
        </w:rPr>
      </w:pPr>
      <w:r w:rsidRPr="00A76818">
        <w:rPr>
          <w:rFonts w:ascii="Calibri" w:hAnsi="Calibri"/>
          <w:color w:val="000000" w:themeColor="text1"/>
        </w:rPr>
        <w:t>At a minimum, households must be experiencing</w:t>
      </w:r>
      <w:r w:rsidR="00CA5206" w:rsidRPr="00A76818">
        <w:rPr>
          <w:rFonts w:ascii="Calibri" w:hAnsi="Calibri"/>
          <w:color w:val="000000" w:themeColor="text1"/>
        </w:rPr>
        <w:t xml:space="preserve"> </w:t>
      </w:r>
      <w:r w:rsidRPr="00A76818">
        <w:rPr>
          <w:rFonts w:ascii="Calibri" w:hAnsi="Calibri"/>
          <w:color w:val="000000" w:themeColor="text1"/>
        </w:rPr>
        <w:t>unsheltered homelessness</w:t>
      </w:r>
      <w:r w:rsidR="00CA5206" w:rsidRPr="00A76818">
        <w:rPr>
          <w:rFonts w:ascii="Calibri" w:hAnsi="Calibri"/>
          <w:color w:val="000000" w:themeColor="text1"/>
        </w:rPr>
        <w:t xml:space="preserve">. </w:t>
      </w:r>
    </w:p>
    <w:p w14:paraId="46EDF86C" w14:textId="69392F7C" w:rsidR="007E6153" w:rsidRPr="00A95637" w:rsidRDefault="007E6153" w:rsidP="007E6153">
      <w:pPr>
        <w:pStyle w:val="ListParagraph"/>
        <w:numPr>
          <w:ilvl w:val="2"/>
          <w:numId w:val="33"/>
        </w:numPr>
        <w:rPr>
          <w:rFonts w:ascii="Calibri" w:hAnsi="Calibri"/>
          <w:color w:val="000000" w:themeColor="text1"/>
        </w:rPr>
      </w:pPr>
      <w:r w:rsidRPr="00A95637">
        <w:rPr>
          <w:rFonts w:ascii="Calibri" w:hAnsi="Calibri"/>
          <w:color w:val="000000" w:themeColor="text1"/>
        </w:rPr>
        <w:t xml:space="preserve">See Appendix E: HUD Definitions of Homelessness (pg. 46) for more information about </w:t>
      </w:r>
      <w:proofErr w:type="gramStart"/>
      <w:r w:rsidRPr="00A95637">
        <w:rPr>
          <w:rFonts w:ascii="Calibri" w:hAnsi="Calibri"/>
          <w:color w:val="000000" w:themeColor="text1"/>
        </w:rPr>
        <w:t>th</w:t>
      </w:r>
      <w:r>
        <w:rPr>
          <w:rFonts w:ascii="Calibri" w:hAnsi="Calibri"/>
          <w:color w:val="000000" w:themeColor="text1"/>
        </w:rPr>
        <w:t>is</w:t>
      </w:r>
      <w:r w:rsidRPr="00A95637">
        <w:rPr>
          <w:rFonts w:ascii="Calibri" w:hAnsi="Calibri"/>
          <w:color w:val="000000" w:themeColor="text1"/>
        </w:rPr>
        <w:t xml:space="preserve"> definitions</w:t>
      </w:r>
      <w:proofErr w:type="gramEnd"/>
      <w:r w:rsidRPr="00A95637">
        <w:rPr>
          <w:rFonts w:ascii="Calibri" w:hAnsi="Calibri"/>
          <w:color w:val="000000" w:themeColor="text1"/>
        </w:rPr>
        <w:t xml:space="preserve">. </w:t>
      </w:r>
    </w:p>
    <w:p w14:paraId="32603515" w14:textId="005F14A8" w:rsidR="007E6153" w:rsidRPr="00A95637" w:rsidRDefault="007E6153" w:rsidP="007E6153">
      <w:pPr>
        <w:pStyle w:val="ListParagraph"/>
        <w:numPr>
          <w:ilvl w:val="2"/>
          <w:numId w:val="33"/>
        </w:numPr>
        <w:rPr>
          <w:rFonts w:ascii="Calibri" w:hAnsi="Calibri"/>
          <w:color w:val="000000" w:themeColor="text1"/>
        </w:rPr>
      </w:pPr>
      <w:r w:rsidRPr="00A95637">
        <w:rPr>
          <w:rFonts w:ascii="Calibri" w:hAnsi="Calibri"/>
          <w:color w:val="000000" w:themeColor="text1"/>
        </w:rPr>
        <w:t>Please see Appendix F: HUD Record Keeping Requirement (pg. 47</w:t>
      </w:r>
      <w:r>
        <w:rPr>
          <w:rFonts w:ascii="Calibri" w:hAnsi="Calibri"/>
          <w:color w:val="000000" w:themeColor="text1"/>
        </w:rPr>
        <w:t xml:space="preserve">) </w:t>
      </w:r>
      <w:r w:rsidRPr="00A95637">
        <w:rPr>
          <w:rFonts w:ascii="Calibri" w:hAnsi="Calibri"/>
          <w:color w:val="000000" w:themeColor="text1"/>
        </w:rPr>
        <w:t xml:space="preserve">for more information on how to properly document eligibility for </w:t>
      </w:r>
      <w:r>
        <w:rPr>
          <w:rFonts w:ascii="Calibri" w:hAnsi="Calibri"/>
          <w:color w:val="000000" w:themeColor="text1"/>
        </w:rPr>
        <w:t>street outreach programs.</w:t>
      </w:r>
    </w:p>
    <w:p w14:paraId="334604E9" w14:textId="77777777" w:rsidR="00D3629F" w:rsidRPr="00A76818" w:rsidRDefault="00D3629F" w:rsidP="000604EE">
      <w:pPr>
        <w:contextualSpacing/>
        <w:rPr>
          <w:rFonts w:ascii="Calibri" w:hAnsi="Calibri" w:cs="Calibri"/>
          <w:color w:val="000000" w:themeColor="text1"/>
        </w:rPr>
      </w:pPr>
    </w:p>
    <w:p w14:paraId="20372A40" w14:textId="07793582" w:rsidR="00D3629F" w:rsidRPr="00A76818" w:rsidRDefault="0013511D" w:rsidP="006302B2">
      <w:pPr>
        <w:pStyle w:val="ListParagraph"/>
        <w:numPr>
          <w:ilvl w:val="0"/>
          <w:numId w:val="74"/>
        </w:numPr>
        <w:rPr>
          <w:rFonts w:ascii="Calibri" w:hAnsi="Calibri"/>
          <w:b/>
          <w:bCs/>
          <w:color w:val="000000" w:themeColor="text1"/>
        </w:rPr>
      </w:pPr>
      <w:r w:rsidRPr="00A76818">
        <w:rPr>
          <w:rFonts w:ascii="Calibri" w:hAnsi="Calibri"/>
          <w:b/>
          <w:bCs/>
          <w:color w:val="000000" w:themeColor="text1"/>
        </w:rPr>
        <w:t>Household</w:t>
      </w:r>
      <w:r w:rsidR="00D3629F" w:rsidRPr="00A76818">
        <w:rPr>
          <w:rFonts w:ascii="Calibri" w:hAnsi="Calibri"/>
          <w:b/>
          <w:bCs/>
          <w:color w:val="000000" w:themeColor="text1"/>
        </w:rPr>
        <w:t xml:space="preserve"> Prioritization </w:t>
      </w:r>
    </w:p>
    <w:p w14:paraId="1E24DB02" w14:textId="2847C28A" w:rsidR="00D3629F" w:rsidRPr="00A76818" w:rsidRDefault="00137C60" w:rsidP="006302B2">
      <w:pPr>
        <w:pStyle w:val="ListParagraph"/>
        <w:numPr>
          <w:ilvl w:val="0"/>
          <w:numId w:val="79"/>
        </w:numPr>
        <w:rPr>
          <w:rStyle w:val="Strong"/>
          <w:rFonts w:ascii="Calibri" w:hAnsi="Calibri" w:cs="Calibri"/>
          <w:b w:val="0"/>
          <w:bCs w:val="0"/>
          <w:color w:val="000000" w:themeColor="text1"/>
        </w:rPr>
      </w:pPr>
      <w:r w:rsidRPr="00A76818">
        <w:rPr>
          <w:rFonts w:ascii="Calibri" w:hAnsi="Calibri" w:cs="Calibri"/>
          <w:color w:val="000000" w:themeColor="text1"/>
        </w:rPr>
        <w:t xml:space="preserve">Program admission is prioritized for the households with the most urgent and severe needs (as defined in 25 CCR </w:t>
      </w:r>
      <w:r w:rsidRPr="00A76818">
        <w:rPr>
          <w:rStyle w:val="Strong"/>
          <w:rFonts w:ascii="Calibri" w:hAnsi="Calibri" w:cs="Calibri"/>
          <w:b w:val="0"/>
          <w:bCs w:val="0"/>
          <w:color w:val="000000" w:themeColor="text1"/>
          <w:shd w:val="clear" w:color="auto" w:fill="FFFFFF"/>
        </w:rPr>
        <w:t xml:space="preserve">§ </w:t>
      </w:r>
      <w:r w:rsidRPr="00A76818">
        <w:rPr>
          <w:rFonts w:ascii="Calibri" w:hAnsi="Calibri" w:cs="Calibri"/>
          <w:color w:val="000000" w:themeColor="text1"/>
        </w:rPr>
        <w:t>8409)</w:t>
      </w:r>
      <w:r w:rsidR="00CA5206" w:rsidRPr="00A76818">
        <w:rPr>
          <w:rFonts w:ascii="Calibri" w:hAnsi="Calibri" w:cs="Calibri"/>
          <w:color w:val="000000" w:themeColor="text1"/>
        </w:rPr>
        <w:t>.</w:t>
      </w:r>
      <w:r w:rsidRPr="00A76818">
        <w:rPr>
          <w:rFonts w:ascii="Calibri" w:hAnsi="Calibri" w:cs="Calibri"/>
          <w:color w:val="000000" w:themeColor="text1"/>
        </w:rPr>
        <w:t xml:space="preserve"> </w:t>
      </w:r>
    </w:p>
    <w:p w14:paraId="361411B8" w14:textId="77777777" w:rsidR="006E6387" w:rsidRPr="00A76818" w:rsidRDefault="006E6387" w:rsidP="000604EE">
      <w:pPr>
        <w:pStyle w:val="ListParagraph"/>
        <w:ind w:left="1080"/>
        <w:rPr>
          <w:rStyle w:val="Strong"/>
          <w:b w:val="0"/>
          <w:bCs w:val="0"/>
          <w:color w:val="000000" w:themeColor="text1"/>
        </w:rPr>
      </w:pPr>
    </w:p>
    <w:p w14:paraId="7AC6525B" w14:textId="1C087A18" w:rsidR="00137C60" w:rsidRPr="00A76818" w:rsidRDefault="006E6387" w:rsidP="006302B2">
      <w:pPr>
        <w:pStyle w:val="ListParagraph"/>
        <w:numPr>
          <w:ilvl w:val="0"/>
          <w:numId w:val="74"/>
        </w:numPr>
        <w:rPr>
          <w:rFonts w:ascii="Calibri" w:hAnsi="Calibri"/>
          <w:b/>
          <w:bCs/>
          <w:color w:val="000000" w:themeColor="text1"/>
        </w:rPr>
      </w:pPr>
      <w:r w:rsidRPr="00A76818">
        <w:rPr>
          <w:rFonts w:ascii="Calibri" w:hAnsi="Calibri"/>
          <w:b/>
          <w:bCs/>
          <w:color w:val="000000" w:themeColor="text1"/>
        </w:rPr>
        <w:t xml:space="preserve">Outreach </w:t>
      </w:r>
    </w:p>
    <w:p w14:paraId="40A00D79" w14:textId="02026991" w:rsidR="006E6387" w:rsidRPr="00A76818" w:rsidRDefault="006E6387" w:rsidP="006302B2">
      <w:pPr>
        <w:pStyle w:val="ListParagraph"/>
        <w:numPr>
          <w:ilvl w:val="0"/>
          <w:numId w:val="80"/>
        </w:numPr>
        <w:rPr>
          <w:rStyle w:val="Strong"/>
          <w:rFonts w:ascii="Calibri" w:hAnsi="Calibri" w:cs="Calibri"/>
          <w:b w:val="0"/>
          <w:bCs w:val="0"/>
          <w:color w:val="000000" w:themeColor="text1"/>
        </w:rPr>
      </w:pPr>
      <w:r w:rsidRPr="00A76818">
        <w:rPr>
          <w:rStyle w:val="Strong"/>
          <w:rFonts w:ascii="Calibri" w:hAnsi="Calibri" w:cs="Calibri"/>
          <w:b w:val="0"/>
          <w:bCs w:val="0"/>
          <w:color w:val="000000" w:themeColor="text1"/>
        </w:rPr>
        <w:t xml:space="preserve">All households contacted through outreach are screened as soon as possible for critical health and safety needs to identify people with the most severe service needs (including people who are chronically homeless and/or with active mental health or substance abuse issues) and provide an appropriate response. </w:t>
      </w:r>
    </w:p>
    <w:p w14:paraId="0C40B9EC" w14:textId="276DF6C1" w:rsidR="006E6387" w:rsidRPr="00A76818" w:rsidRDefault="006E6387" w:rsidP="006302B2">
      <w:pPr>
        <w:pStyle w:val="ListParagraph"/>
        <w:numPr>
          <w:ilvl w:val="0"/>
          <w:numId w:val="80"/>
        </w:numPr>
        <w:rPr>
          <w:rStyle w:val="Strong"/>
          <w:rFonts w:ascii="Calibri" w:hAnsi="Calibri" w:cs="Calibri"/>
          <w:b w:val="0"/>
          <w:bCs w:val="0"/>
          <w:color w:val="000000" w:themeColor="text1"/>
        </w:rPr>
      </w:pPr>
      <w:r w:rsidRPr="00A76818">
        <w:rPr>
          <w:rStyle w:val="Strong"/>
          <w:rFonts w:ascii="Calibri" w:hAnsi="Calibri" w:cs="Calibri"/>
          <w:b w:val="0"/>
          <w:bCs w:val="0"/>
          <w:color w:val="000000" w:themeColor="text1"/>
        </w:rPr>
        <w:t xml:space="preserve">Outreach is comprehensive and coordinated with other CSCoC assistance and the CSCoC’s Coordinated Entry System to assure access to assistance regardless of where a household </w:t>
      </w:r>
      <w:proofErr w:type="gramStart"/>
      <w:r w:rsidRPr="00A76818">
        <w:rPr>
          <w:rStyle w:val="Strong"/>
          <w:rFonts w:ascii="Calibri" w:hAnsi="Calibri" w:cs="Calibri"/>
          <w:b w:val="0"/>
          <w:bCs w:val="0"/>
          <w:color w:val="000000" w:themeColor="text1"/>
        </w:rPr>
        <w:t>is located in</w:t>
      </w:r>
      <w:proofErr w:type="gramEnd"/>
      <w:r w:rsidRPr="00A76818">
        <w:rPr>
          <w:rStyle w:val="Strong"/>
          <w:rFonts w:ascii="Calibri" w:hAnsi="Calibri" w:cs="Calibri"/>
          <w:b w:val="0"/>
          <w:bCs w:val="0"/>
          <w:color w:val="000000" w:themeColor="text1"/>
        </w:rPr>
        <w:t xml:space="preserve"> the CSCoC’s service area. </w:t>
      </w:r>
    </w:p>
    <w:p w14:paraId="73F209C6" w14:textId="77777777" w:rsidR="006E6387" w:rsidRPr="00A76818" w:rsidRDefault="006E6387" w:rsidP="000604EE">
      <w:pPr>
        <w:pStyle w:val="ListParagraph"/>
        <w:ind w:left="1440"/>
        <w:rPr>
          <w:rStyle w:val="Strong"/>
          <w:b w:val="0"/>
          <w:bCs w:val="0"/>
          <w:color w:val="000000" w:themeColor="text1"/>
        </w:rPr>
      </w:pPr>
    </w:p>
    <w:p w14:paraId="66F9A09F" w14:textId="71DE2501" w:rsidR="00137C60" w:rsidRPr="00A76818" w:rsidRDefault="00CA5206" w:rsidP="006302B2">
      <w:pPr>
        <w:pStyle w:val="ListParagraph"/>
        <w:numPr>
          <w:ilvl w:val="0"/>
          <w:numId w:val="74"/>
        </w:numPr>
        <w:rPr>
          <w:rFonts w:ascii="Calibri" w:hAnsi="Calibri"/>
          <w:b/>
          <w:bCs/>
        </w:rPr>
      </w:pPr>
      <w:r w:rsidRPr="00A76818">
        <w:rPr>
          <w:rFonts w:ascii="Calibri" w:hAnsi="Calibri"/>
          <w:b/>
          <w:bCs/>
          <w:color w:val="000000" w:themeColor="text1"/>
        </w:rPr>
        <w:t>Se</w:t>
      </w:r>
      <w:r w:rsidR="00137C60" w:rsidRPr="00A76818">
        <w:rPr>
          <w:rFonts w:ascii="Calibri" w:hAnsi="Calibri"/>
          <w:b/>
          <w:bCs/>
          <w:color w:val="000000" w:themeColor="text1"/>
        </w:rPr>
        <w:t xml:space="preserve">rvices </w:t>
      </w:r>
    </w:p>
    <w:p w14:paraId="6ABCDB60" w14:textId="77777777" w:rsidR="006E6387" w:rsidRPr="00A76818" w:rsidRDefault="006E6387" w:rsidP="006302B2">
      <w:pPr>
        <w:pStyle w:val="ListParagraph"/>
        <w:numPr>
          <w:ilvl w:val="0"/>
          <w:numId w:val="81"/>
        </w:numPr>
        <w:rPr>
          <w:rStyle w:val="Strong"/>
          <w:rFonts w:ascii="Calibri" w:hAnsi="Calibri" w:cs="Calibri"/>
          <w:b w:val="0"/>
          <w:bCs w:val="0"/>
          <w:color w:val="000000" w:themeColor="text1"/>
        </w:rPr>
      </w:pPr>
      <w:r w:rsidRPr="00A76818">
        <w:rPr>
          <w:rStyle w:val="Strong"/>
          <w:rFonts w:ascii="Calibri" w:hAnsi="Calibri" w:cs="Calibri"/>
          <w:b w:val="0"/>
          <w:bCs w:val="0"/>
          <w:color w:val="000000" w:themeColor="text1"/>
        </w:rPr>
        <w:t xml:space="preserve">Households are provided access to emergency shelter, permanent housing, and services without preconditions, such as sobriety or minimum income level. </w:t>
      </w:r>
    </w:p>
    <w:p w14:paraId="6A38EDE1" w14:textId="77777777" w:rsidR="006E6387" w:rsidRPr="00A76818" w:rsidRDefault="006E6387" w:rsidP="006302B2">
      <w:pPr>
        <w:pStyle w:val="ListParagraph"/>
        <w:numPr>
          <w:ilvl w:val="0"/>
          <w:numId w:val="81"/>
        </w:numPr>
        <w:rPr>
          <w:rStyle w:val="Strong"/>
          <w:rFonts w:ascii="Calibri" w:hAnsi="Calibri" w:cs="Calibri"/>
          <w:b w:val="0"/>
          <w:bCs w:val="0"/>
          <w:color w:val="000000" w:themeColor="text1"/>
        </w:rPr>
      </w:pPr>
      <w:r w:rsidRPr="00A76818">
        <w:rPr>
          <w:rStyle w:val="Strong"/>
          <w:rFonts w:ascii="Calibri" w:hAnsi="Calibri" w:cs="Calibri"/>
          <w:b w:val="0"/>
          <w:bCs w:val="0"/>
          <w:color w:val="000000" w:themeColor="text1"/>
        </w:rPr>
        <w:t xml:space="preserve">Households are provided or connected to housing location and placement assistance, including financial assistance for move-in costs, to achieve their Housing Plan goals. </w:t>
      </w:r>
    </w:p>
    <w:p w14:paraId="250AC22F" w14:textId="77777777" w:rsidR="006E6387" w:rsidRPr="00A76818" w:rsidRDefault="006E6387" w:rsidP="006D6716">
      <w:pPr>
        <w:pStyle w:val="ListParagraph"/>
        <w:numPr>
          <w:ilvl w:val="0"/>
          <w:numId w:val="84"/>
        </w:numPr>
        <w:rPr>
          <w:rStyle w:val="Strong"/>
          <w:rFonts w:ascii="Calibri" w:hAnsi="Calibri" w:cs="Calibri"/>
          <w:b w:val="0"/>
          <w:bCs w:val="0"/>
          <w:color w:val="000000" w:themeColor="text1"/>
        </w:rPr>
      </w:pPr>
      <w:r w:rsidRPr="00A76818">
        <w:rPr>
          <w:rStyle w:val="Strong"/>
          <w:rFonts w:ascii="Calibri" w:hAnsi="Calibri" w:cs="Calibri"/>
          <w:b w:val="0"/>
          <w:bCs w:val="0"/>
          <w:color w:val="000000" w:themeColor="text1"/>
        </w:rPr>
        <w:t xml:space="preserve">Assistance is provided: </w:t>
      </w:r>
    </w:p>
    <w:p w14:paraId="28C838B4" w14:textId="77777777" w:rsidR="006E6387" w:rsidRPr="00A76818" w:rsidRDefault="006E6387" w:rsidP="006302B2">
      <w:pPr>
        <w:pStyle w:val="ListParagraph"/>
        <w:numPr>
          <w:ilvl w:val="3"/>
          <w:numId w:val="33"/>
        </w:numPr>
        <w:rPr>
          <w:rStyle w:val="Strong"/>
          <w:rFonts w:ascii="Calibri" w:hAnsi="Calibri" w:cs="Calibri"/>
          <w:b w:val="0"/>
          <w:bCs w:val="0"/>
          <w:color w:val="000000" w:themeColor="text1"/>
        </w:rPr>
      </w:pPr>
      <w:r w:rsidRPr="00A76818">
        <w:rPr>
          <w:rStyle w:val="Strong"/>
          <w:rFonts w:ascii="Calibri" w:hAnsi="Calibri" w:cs="Calibri"/>
          <w:b w:val="0"/>
          <w:bCs w:val="0"/>
          <w:color w:val="000000" w:themeColor="text1"/>
        </w:rPr>
        <w:t xml:space="preserve">Without additional preconditions, such as employment or sobriety; and </w:t>
      </w:r>
    </w:p>
    <w:p w14:paraId="71948B9C" w14:textId="5652A973" w:rsidR="006E6387" w:rsidRPr="00A76818" w:rsidRDefault="006E6387" w:rsidP="006302B2">
      <w:pPr>
        <w:pStyle w:val="ListParagraph"/>
        <w:numPr>
          <w:ilvl w:val="3"/>
          <w:numId w:val="33"/>
        </w:numPr>
        <w:rPr>
          <w:rStyle w:val="Strong"/>
          <w:rFonts w:ascii="Calibri" w:hAnsi="Calibri" w:cs="Calibri"/>
          <w:b w:val="0"/>
          <w:bCs w:val="0"/>
          <w:color w:val="000000" w:themeColor="text1"/>
        </w:rPr>
      </w:pPr>
      <w:r w:rsidRPr="00A76818">
        <w:rPr>
          <w:rStyle w:val="Strong"/>
          <w:rFonts w:ascii="Calibri" w:hAnsi="Calibri" w:cs="Calibri"/>
          <w:b w:val="0"/>
          <w:bCs w:val="0"/>
          <w:color w:val="000000" w:themeColor="text1"/>
        </w:rPr>
        <w:t xml:space="preserve">With understanding that housing may cost greater than 30% of </w:t>
      </w:r>
      <w:r w:rsidR="0013511D" w:rsidRPr="00A76818">
        <w:rPr>
          <w:rStyle w:val="Strong"/>
          <w:rFonts w:ascii="Calibri" w:hAnsi="Calibri" w:cs="Calibri"/>
          <w:b w:val="0"/>
          <w:bCs w:val="0"/>
          <w:color w:val="000000" w:themeColor="text1"/>
        </w:rPr>
        <w:t>household</w:t>
      </w:r>
      <w:r w:rsidRPr="00A76818">
        <w:rPr>
          <w:rStyle w:val="Strong"/>
          <w:rFonts w:ascii="Calibri" w:hAnsi="Calibri" w:cs="Calibri"/>
          <w:b w:val="0"/>
          <w:bCs w:val="0"/>
          <w:color w:val="000000" w:themeColor="text1"/>
        </w:rPr>
        <w:t xml:space="preserve"> income. </w:t>
      </w:r>
    </w:p>
    <w:p w14:paraId="79E565F9" w14:textId="7D383D4C" w:rsidR="00137C60" w:rsidRPr="00A76818" w:rsidRDefault="00137C60" w:rsidP="006302B2">
      <w:pPr>
        <w:pStyle w:val="ListParagraph"/>
        <w:numPr>
          <w:ilvl w:val="0"/>
          <w:numId w:val="81"/>
        </w:numPr>
        <w:rPr>
          <w:rStyle w:val="Strong"/>
          <w:rFonts w:ascii="Calibri" w:hAnsi="Calibri" w:cs="Calibri"/>
          <w:b w:val="0"/>
          <w:bCs w:val="0"/>
          <w:color w:val="000000" w:themeColor="text1"/>
        </w:rPr>
      </w:pPr>
      <w:r w:rsidRPr="00A76818">
        <w:rPr>
          <w:rStyle w:val="Strong"/>
          <w:rFonts w:ascii="Calibri" w:hAnsi="Calibri" w:cs="Calibri"/>
          <w:b w:val="0"/>
          <w:bCs w:val="0"/>
          <w:color w:val="000000" w:themeColor="text1"/>
        </w:rPr>
        <w:t>Connections to the Coordinated Entry System</w:t>
      </w:r>
    </w:p>
    <w:p w14:paraId="0E9E15E0" w14:textId="5099686B" w:rsidR="00CA5206" w:rsidRPr="00A76818" w:rsidRDefault="00CA5206" w:rsidP="006D6716">
      <w:pPr>
        <w:pStyle w:val="ListParagraph"/>
        <w:numPr>
          <w:ilvl w:val="0"/>
          <w:numId w:val="84"/>
        </w:numPr>
        <w:rPr>
          <w:rStyle w:val="Strong"/>
          <w:rFonts w:ascii="Calibri" w:hAnsi="Calibri" w:cs="Calibri"/>
          <w:b w:val="0"/>
          <w:bCs w:val="0"/>
          <w:color w:val="000000" w:themeColor="text1"/>
        </w:rPr>
      </w:pPr>
      <w:r w:rsidRPr="00A76818">
        <w:rPr>
          <w:rFonts w:ascii="Calibri" w:hAnsi="Calibri" w:cs="Calibri"/>
          <w:color w:val="000000" w:themeColor="text1"/>
        </w:rPr>
        <w:lastRenderedPageBreak/>
        <w:t>Street outreach programs accept referrals through the CSCoC’s Coordinated Entry System and triages referrals according to the CSCoC’s Coordinated Entry System Procedures.</w:t>
      </w:r>
    </w:p>
    <w:p w14:paraId="396CDA97" w14:textId="3F3FD368" w:rsidR="00137C60" w:rsidRPr="00A76818" w:rsidRDefault="00137C60" w:rsidP="006D6716">
      <w:pPr>
        <w:pStyle w:val="ListParagraph"/>
        <w:numPr>
          <w:ilvl w:val="0"/>
          <w:numId w:val="84"/>
        </w:numPr>
        <w:rPr>
          <w:rStyle w:val="Strong"/>
          <w:rFonts w:ascii="Calibri" w:hAnsi="Calibri" w:cs="Calibri"/>
          <w:b w:val="0"/>
          <w:bCs w:val="0"/>
          <w:color w:val="000000" w:themeColor="text1"/>
        </w:rPr>
      </w:pPr>
      <w:r w:rsidRPr="00A76818">
        <w:rPr>
          <w:rStyle w:val="Strong"/>
          <w:rFonts w:ascii="Calibri" w:hAnsi="Calibri" w:cs="Calibri"/>
          <w:b w:val="0"/>
          <w:bCs w:val="0"/>
          <w:color w:val="000000" w:themeColor="text1"/>
          <w:shd w:val="clear" w:color="auto" w:fill="FFFFFF"/>
        </w:rPr>
        <w:t>Households are referred to other forms of homeless assistance in the CoC service area according to the CoC’s Coordinated Entry System Policies &amp; Procedures.</w:t>
      </w:r>
    </w:p>
    <w:p w14:paraId="051C5B0F" w14:textId="32D5F285" w:rsidR="006E6387" w:rsidRPr="00A76818" w:rsidRDefault="006E6387" w:rsidP="006D6716">
      <w:pPr>
        <w:pStyle w:val="ListParagraph"/>
        <w:numPr>
          <w:ilvl w:val="0"/>
          <w:numId w:val="84"/>
        </w:numPr>
        <w:rPr>
          <w:rStyle w:val="Strong"/>
          <w:rFonts w:ascii="Calibri" w:hAnsi="Calibri" w:cs="Calibri"/>
          <w:b w:val="0"/>
          <w:bCs w:val="0"/>
          <w:color w:val="000000" w:themeColor="text1"/>
        </w:rPr>
      </w:pPr>
      <w:r w:rsidRPr="00A76818">
        <w:rPr>
          <w:rFonts w:ascii="Calibri" w:hAnsi="Calibri" w:cs="Calibri"/>
          <w:color w:val="000000" w:themeColor="text1"/>
        </w:rPr>
        <w:t xml:space="preserve">Service provider staff should be made aware of and know how to access an emergency shelter, transitional housing, and a wide variety of housing options (public/private, subsidized/unsubsidized, local permanent supportive housing, etc.) directly or through the CSCoC’s Coordinated Entry System to help households achieve their Housing Stability Plan goals. </w:t>
      </w:r>
    </w:p>
    <w:p w14:paraId="146A0429" w14:textId="2E8A8F97" w:rsidR="005275E6" w:rsidRPr="00A76818" w:rsidRDefault="005275E6" w:rsidP="006302B2">
      <w:pPr>
        <w:pStyle w:val="ListParagraph"/>
        <w:numPr>
          <w:ilvl w:val="0"/>
          <w:numId w:val="81"/>
        </w:numPr>
        <w:rPr>
          <w:rStyle w:val="Strong"/>
          <w:rFonts w:ascii="Calibri" w:hAnsi="Calibri" w:cs="Calibri"/>
          <w:b w:val="0"/>
          <w:bCs w:val="0"/>
          <w:color w:val="000000" w:themeColor="text1"/>
        </w:rPr>
      </w:pPr>
      <w:r w:rsidRPr="00A76818">
        <w:rPr>
          <w:rStyle w:val="Strong"/>
          <w:rFonts w:ascii="Calibri" w:hAnsi="Calibri" w:cs="Calibri"/>
          <w:b w:val="0"/>
          <w:bCs w:val="0"/>
          <w:color w:val="000000" w:themeColor="text1"/>
        </w:rPr>
        <w:t xml:space="preserve">Upon receipt of services through the street outreach program, households will be associated with creating and updating individualized Housing </w:t>
      </w:r>
      <w:r w:rsidR="006E6387" w:rsidRPr="00A76818">
        <w:rPr>
          <w:rStyle w:val="Strong"/>
          <w:rFonts w:ascii="Calibri" w:hAnsi="Calibri" w:cs="Calibri"/>
          <w:b w:val="0"/>
          <w:bCs w:val="0"/>
          <w:color w:val="000000" w:themeColor="text1"/>
        </w:rPr>
        <w:t xml:space="preserve">Stability </w:t>
      </w:r>
      <w:r w:rsidRPr="00A76818">
        <w:rPr>
          <w:rStyle w:val="Strong"/>
          <w:rFonts w:ascii="Calibri" w:hAnsi="Calibri" w:cs="Calibri"/>
          <w:b w:val="0"/>
          <w:bCs w:val="0"/>
          <w:color w:val="000000" w:themeColor="text1"/>
        </w:rPr>
        <w:t xml:space="preserve">Plans designed to access emergency shelter and/or re-house and stabilize households as quickly as possible. </w:t>
      </w:r>
    </w:p>
    <w:p w14:paraId="2AD3AEE5" w14:textId="78205D4F" w:rsidR="00137C60" w:rsidRPr="00A76818" w:rsidRDefault="00137C60" w:rsidP="006D6716">
      <w:pPr>
        <w:pStyle w:val="ListParagraph"/>
        <w:numPr>
          <w:ilvl w:val="0"/>
          <w:numId w:val="85"/>
        </w:numPr>
        <w:rPr>
          <w:rStyle w:val="Strong"/>
          <w:rFonts w:ascii="Calibri" w:hAnsi="Calibri" w:cs="Calibri"/>
          <w:b w:val="0"/>
          <w:bCs w:val="0"/>
          <w:color w:val="000000" w:themeColor="text1"/>
        </w:rPr>
      </w:pPr>
      <w:r w:rsidRPr="00A76818">
        <w:rPr>
          <w:rStyle w:val="Strong"/>
          <w:rFonts w:ascii="Calibri" w:hAnsi="Calibri" w:cs="Calibri"/>
          <w:b w:val="0"/>
          <w:bCs w:val="0"/>
          <w:color w:val="000000" w:themeColor="text1"/>
          <w:shd w:val="clear" w:color="auto" w:fill="FFFFFF"/>
        </w:rPr>
        <w:t xml:space="preserve">Households are expected to be actively working on </w:t>
      </w:r>
      <w:r w:rsidR="006E6387" w:rsidRPr="00A76818">
        <w:rPr>
          <w:rStyle w:val="Strong"/>
          <w:rFonts w:ascii="Calibri" w:hAnsi="Calibri" w:cs="Calibri"/>
          <w:b w:val="0"/>
          <w:bCs w:val="0"/>
          <w:color w:val="000000" w:themeColor="text1"/>
          <w:shd w:val="clear" w:color="auto" w:fill="FFFFFF"/>
        </w:rPr>
        <w:t xml:space="preserve">Housing Stability Plans </w:t>
      </w:r>
      <w:r w:rsidRPr="00A76818">
        <w:rPr>
          <w:rStyle w:val="Strong"/>
          <w:rFonts w:ascii="Calibri" w:hAnsi="Calibri" w:cs="Calibri"/>
          <w:b w:val="0"/>
          <w:bCs w:val="0"/>
          <w:color w:val="000000" w:themeColor="text1"/>
          <w:shd w:val="clear" w:color="auto" w:fill="FFFFFF"/>
        </w:rPr>
        <w:t xml:space="preserve">and engaging in related assistance to overcome immediate and direct barriers to securing housing, with the support of service providers. </w:t>
      </w:r>
    </w:p>
    <w:p w14:paraId="6C9FF217" w14:textId="66242117" w:rsidR="006E6387" w:rsidRPr="00A76818" w:rsidRDefault="006E6387" w:rsidP="006D6716">
      <w:pPr>
        <w:pStyle w:val="ListParagraph"/>
        <w:numPr>
          <w:ilvl w:val="0"/>
          <w:numId w:val="85"/>
        </w:numPr>
        <w:rPr>
          <w:rFonts w:ascii="Calibri" w:hAnsi="Calibri" w:cs="Calibri"/>
          <w:color w:val="000000" w:themeColor="text1"/>
        </w:rPr>
      </w:pPr>
      <w:r w:rsidRPr="00A76818">
        <w:rPr>
          <w:rFonts w:ascii="Calibri" w:hAnsi="Calibri" w:cs="Calibri"/>
          <w:color w:val="000000" w:themeColor="text1"/>
        </w:rPr>
        <w:t xml:space="preserve">Participation in services unrelated to obtaining permanent housing is voluntary. </w:t>
      </w:r>
    </w:p>
    <w:p w14:paraId="77ADE877" w14:textId="234F6CB6" w:rsidR="00442BDB" w:rsidRPr="00A76818" w:rsidRDefault="00C777B8" w:rsidP="006D6716">
      <w:pPr>
        <w:pStyle w:val="ListParagraph"/>
        <w:numPr>
          <w:ilvl w:val="0"/>
          <w:numId w:val="85"/>
        </w:numPr>
        <w:rPr>
          <w:rFonts w:ascii="Calibri" w:hAnsi="Calibri" w:cs="Calibri"/>
          <w:color w:val="000000" w:themeColor="text1"/>
        </w:rPr>
      </w:pPr>
      <w:r w:rsidRPr="00A76818">
        <w:rPr>
          <w:rFonts w:ascii="Calibri" w:hAnsi="Calibri" w:cs="Calibri"/>
          <w:color w:val="000000" w:themeColor="text1"/>
        </w:rPr>
        <w:t xml:space="preserve">Service provider staff should be </w:t>
      </w:r>
      <w:r>
        <w:rPr>
          <w:rFonts w:ascii="Calibri" w:hAnsi="Calibri" w:cs="Calibri"/>
          <w:color w:val="000000" w:themeColor="text1"/>
        </w:rPr>
        <w:t>informed</w:t>
      </w:r>
      <w:r w:rsidRPr="00A76818">
        <w:rPr>
          <w:rFonts w:ascii="Calibri" w:hAnsi="Calibri" w:cs="Calibri"/>
          <w:color w:val="000000" w:themeColor="text1"/>
        </w:rPr>
        <w:t xml:space="preserve"> of</w:t>
      </w:r>
      <w:r>
        <w:rPr>
          <w:rFonts w:ascii="Calibri" w:hAnsi="Calibri" w:cs="Calibri"/>
          <w:color w:val="000000" w:themeColor="text1"/>
        </w:rPr>
        <w:t>,</w:t>
      </w:r>
      <w:r w:rsidRPr="00A76818">
        <w:rPr>
          <w:rFonts w:ascii="Calibri" w:hAnsi="Calibri" w:cs="Calibri"/>
          <w:color w:val="000000" w:themeColor="text1"/>
        </w:rPr>
        <w:t xml:space="preserve"> and know how to access</w:t>
      </w:r>
      <w:r>
        <w:rPr>
          <w:rFonts w:ascii="Calibri" w:hAnsi="Calibri" w:cs="Calibri"/>
          <w:color w:val="000000" w:themeColor="text1"/>
        </w:rPr>
        <w:t>,</w:t>
      </w:r>
      <w:r w:rsidRPr="00A76818">
        <w:rPr>
          <w:rFonts w:ascii="Calibri" w:hAnsi="Calibri" w:cs="Calibri"/>
          <w:color w:val="000000" w:themeColor="text1"/>
        </w:rPr>
        <w:t xml:space="preserve"> other community resources (e.g., legal services) that can help households achieve their Housing Stability Plan goals.</w:t>
      </w:r>
    </w:p>
    <w:p w14:paraId="3E2C216A" w14:textId="77777777" w:rsidR="003C1BD2" w:rsidRPr="00A76818" w:rsidRDefault="003C1BD2" w:rsidP="006302B2">
      <w:pPr>
        <w:pStyle w:val="ListParagraph"/>
        <w:numPr>
          <w:ilvl w:val="0"/>
          <w:numId w:val="81"/>
        </w:numPr>
        <w:rPr>
          <w:rFonts w:ascii="Calibri" w:hAnsi="Calibri" w:cs="Calibri"/>
          <w:color w:val="000000" w:themeColor="text1"/>
        </w:rPr>
      </w:pPr>
      <w:r w:rsidRPr="00A76818">
        <w:rPr>
          <w:rFonts w:ascii="Calibri" w:hAnsi="Calibri" w:cs="Calibri"/>
          <w:color w:val="000000" w:themeColor="text1"/>
        </w:rPr>
        <w:t>Eligible Costs for ESG-Funded Street Outreach</w:t>
      </w:r>
    </w:p>
    <w:p w14:paraId="3B530A11" w14:textId="77777777" w:rsidR="003C1BD2" w:rsidRPr="00A76818" w:rsidRDefault="003C1BD2" w:rsidP="006D6716">
      <w:pPr>
        <w:pStyle w:val="ListParagraph"/>
        <w:numPr>
          <w:ilvl w:val="0"/>
          <w:numId w:val="86"/>
        </w:numPr>
        <w:rPr>
          <w:rFonts w:ascii="Calibri" w:hAnsi="Calibri" w:cs="Calibri"/>
          <w:color w:val="000000" w:themeColor="text1"/>
        </w:rPr>
      </w:pPr>
      <w:r w:rsidRPr="00A76818">
        <w:rPr>
          <w:rFonts w:ascii="Calibri" w:hAnsi="Calibri" w:cs="Calibri"/>
          <w:color w:val="000000" w:themeColor="text1"/>
        </w:rPr>
        <w:t>Engagement</w:t>
      </w:r>
      <w:r w:rsidRPr="00A76818">
        <w:rPr>
          <w:rFonts w:ascii="Calibri" w:hAnsi="Calibri" w:cs="Calibri"/>
          <w:color w:val="000000" w:themeColor="text1"/>
        </w:rPr>
        <w:tab/>
      </w:r>
    </w:p>
    <w:p w14:paraId="106FBDDD" w14:textId="77777777" w:rsidR="003C1BD2" w:rsidRPr="00A76818" w:rsidRDefault="003C1BD2" w:rsidP="006D6716">
      <w:pPr>
        <w:pStyle w:val="ListParagraph"/>
        <w:numPr>
          <w:ilvl w:val="0"/>
          <w:numId w:val="86"/>
        </w:numPr>
        <w:rPr>
          <w:rFonts w:ascii="Calibri" w:hAnsi="Calibri" w:cs="Calibri"/>
          <w:color w:val="000000" w:themeColor="text1"/>
        </w:rPr>
      </w:pPr>
      <w:r w:rsidRPr="00A76818">
        <w:rPr>
          <w:rFonts w:ascii="Calibri" w:hAnsi="Calibri" w:cs="Calibri"/>
          <w:color w:val="000000" w:themeColor="text1"/>
        </w:rPr>
        <w:t>Case Management</w:t>
      </w:r>
      <w:r w:rsidRPr="00A76818">
        <w:rPr>
          <w:rFonts w:ascii="Calibri" w:hAnsi="Calibri" w:cs="Calibri"/>
          <w:color w:val="000000" w:themeColor="text1"/>
        </w:rPr>
        <w:tab/>
      </w:r>
    </w:p>
    <w:p w14:paraId="14BB0019" w14:textId="77777777" w:rsidR="003C1BD2" w:rsidRPr="00A76818" w:rsidRDefault="003C1BD2" w:rsidP="006D6716">
      <w:pPr>
        <w:pStyle w:val="ListParagraph"/>
        <w:numPr>
          <w:ilvl w:val="0"/>
          <w:numId w:val="86"/>
        </w:numPr>
        <w:rPr>
          <w:rFonts w:ascii="Calibri" w:hAnsi="Calibri" w:cs="Calibri"/>
          <w:color w:val="000000" w:themeColor="text1"/>
        </w:rPr>
      </w:pPr>
      <w:r w:rsidRPr="00A76818">
        <w:rPr>
          <w:rFonts w:ascii="Calibri" w:hAnsi="Calibri" w:cs="Calibri"/>
          <w:color w:val="000000" w:themeColor="text1"/>
        </w:rPr>
        <w:t>Emergency Health Services</w:t>
      </w:r>
    </w:p>
    <w:p w14:paraId="310F0D86" w14:textId="77777777" w:rsidR="003C1BD2" w:rsidRPr="00A76818" w:rsidRDefault="003C1BD2" w:rsidP="006D6716">
      <w:pPr>
        <w:pStyle w:val="ListParagraph"/>
        <w:numPr>
          <w:ilvl w:val="0"/>
          <w:numId w:val="86"/>
        </w:numPr>
        <w:rPr>
          <w:rFonts w:ascii="Calibri" w:hAnsi="Calibri" w:cs="Calibri"/>
          <w:color w:val="000000" w:themeColor="text1"/>
        </w:rPr>
      </w:pPr>
      <w:r w:rsidRPr="00A76818">
        <w:rPr>
          <w:rFonts w:ascii="Calibri" w:hAnsi="Calibri" w:cs="Calibri"/>
          <w:color w:val="000000" w:themeColor="text1"/>
        </w:rPr>
        <w:t>Emergency Mental Health Services</w:t>
      </w:r>
    </w:p>
    <w:p w14:paraId="38A0D91F" w14:textId="77777777" w:rsidR="003C1BD2" w:rsidRPr="00A76818" w:rsidRDefault="003C1BD2" w:rsidP="006D6716">
      <w:pPr>
        <w:pStyle w:val="ListParagraph"/>
        <w:numPr>
          <w:ilvl w:val="0"/>
          <w:numId w:val="86"/>
        </w:numPr>
        <w:rPr>
          <w:rFonts w:ascii="Calibri" w:hAnsi="Calibri" w:cs="Calibri"/>
          <w:color w:val="000000" w:themeColor="text1"/>
        </w:rPr>
      </w:pPr>
      <w:r w:rsidRPr="00A76818">
        <w:rPr>
          <w:rFonts w:ascii="Calibri" w:hAnsi="Calibri" w:cs="Calibri"/>
          <w:color w:val="000000" w:themeColor="text1"/>
        </w:rPr>
        <w:t>Transportation</w:t>
      </w:r>
    </w:p>
    <w:p w14:paraId="4BE6E0F9" w14:textId="0DB65826" w:rsidR="003C1BD2" w:rsidRPr="00A76818" w:rsidRDefault="003C1BD2" w:rsidP="006D6716">
      <w:pPr>
        <w:pStyle w:val="ListParagraph"/>
        <w:numPr>
          <w:ilvl w:val="0"/>
          <w:numId w:val="86"/>
        </w:numPr>
        <w:rPr>
          <w:rFonts w:ascii="Calibri" w:hAnsi="Calibri" w:cs="Calibri"/>
          <w:color w:val="000000" w:themeColor="text1"/>
        </w:rPr>
      </w:pPr>
      <w:r w:rsidRPr="00A76818">
        <w:rPr>
          <w:rFonts w:ascii="Calibri" w:hAnsi="Calibri" w:cs="Calibri"/>
          <w:color w:val="000000" w:themeColor="text1"/>
        </w:rPr>
        <w:t>Services for Special Populations</w:t>
      </w:r>
    </w:p>
    <w:p w14:paraId="27607423" w14:textId="77777777" w:rsidR="003C1BD2" w:rsidRPr="00A76818" w:rsidRDefault="003C1BD2" w:rsidP="000604EE">
      <w:pPr>
        <w:pStyle w:val="ListParagraph"/>
        <w:ind w:left="2160"/>
        <w:rPr>
          <w:rFonts w:ascii="Calibri" w:hAnsi="Calibri" w:cs="Calibri"/>
          <w:color w:val="000000" w:themeColor="text1"/>
        </w:rPr>
      </w:pPr>
    </w:p>
    <w:p w14:paraId="0C58EF12" w14:textId="381A80B8" w:rsidR="006E6387" w:rsidRPr="00A76818" w:rsidRDefault="006E6387" w:rsidP="006302B2">
      <w:pPr>
        <w:pStyle w:val="ListParagraph"/>
        <w:numPr>
          <w:ilvl w:val="0"/>
          <w:numId w:val="74"/>
        </w:numPr>
        <w:rPr>
          <w:rFonts w:ascii="Calibri" w:hAnsi="Calibri"/>
          <w:b/>
          <w:bCs/>
          <w:color w:val="000000" w:themeColor="text1"/>
        </w:rPr>
      </w:pPr>
      <w:r w:rsidRPr="00A76818">
        <w:rPr>
          <w:rFonts w:ascii="Calibri" w:hAnsi="Calibri"/>
          <w:b/>
          <w:bCs/>
          <w:color w:val="000000" w:themeColor="text1"/>
        </w:rPr>
        <w:t xml:space="preserve">Duration of Assistance </w:t>
      </w:r>
    </w:p>
    <w:p w14:paraId="4AD83C16" w14:textId="2316BBE8" w:rsidR="006E6387" w:rsidRPr="00A76818" w:rsidRDefault="0064237E" w:rsidP="006302B2">
      <w:pPr>
        <w:pStyle w:val="ListParagraph"/>
        <w:numPr>
          <w:ilvl w:val="0"/>
          <w:numId w:val="75"/>
        </w:numPr>
        <w:rPr>
          <w:rFonts w:ascii="Calibri" w:hAnsi="Calibri"/>
          <w:color w:val="000000" w:themeColor="text1"/>
        </w:rPr>
      </w:pPr>
      <w:r w:rsidRPr="00A76818">
        <w:rPr>
          <w:rFonts w:ascii="Calibri" w:hAnsi="Calibri"/>
          <w:color w:val="000000" w:themeColor="text1"/>
        </w:rPr>
        <w:t>HUD ESG funding guidelines do not establish a maximum length of time that a household can receive assistance through street outreach.</w:t>
      </w:r>
      <w:r w:rsidR="006E6387" w:rsidRPr="00A76818">
        <w:rPr>
          <w:rFonts w:ascii="Calibri" w:hAnsi="Calibri"/>
          <w:color w:val="000000" w:themeColor="text1"/>
        </w:rPr>
        <w:t xml:space="preserve"> </w:t>
      </w:r>
    </w:p>
    <w:p w14:paraId="4C0DF518" w14:textId="742FB6B2" w:rsidR="006E6387" w:rsidRPr="00A76818" w:rsidRDefault="006E6387" w:rsidP="006D6716">
      <w:pPr>
        <w:pStyle w:val="ListParagraph"/>
        <w:numPr>
          <w:ilvl w:val="0"/>
          <w:numId w:val="87"/>
        </w:numPr>
        <w:rPr>
          <w:rFonts w:ascii="Calibri" w:hAnsi="Calibri"/>
          <w:color w:val="000000" w:themeColor="text1"/>
        </w:rPr>
      </w:pPr>
      <w:r w:rsidRPr="00A76818">
        <w:rPr>
          <w:rFonts w:ascii="Calibri" w:hAnsi="Calibri"/>
          <w:color w:val="000000" w:themeColor="text1"/>
          <w:shd w:val="clear" w:color="auto" w:fill="FFFFFF"/>
        </w:rPr>
        <w:t xml:space="preserve">Please see “Standards for Termination of Assistance and Grievance Procedure” </w:t>
      </w:r>
      <w:r w:rsidR="002A5B22">
        <w:rPr>
          <w:rFonts w:ascii="Calibri" w:hAnsi="Calibri"/>
          <w:color w:val="000000" w:themeColor="text1"/>
          <w:shd w:val="clear" w:color="auto" w:fill="FFFFFF"/>
        </w:rPr>
        <w:t>(</w:t>
      </w:r>
      <w:r w:rsidR="00E72448">
        <w:rPr>
          <w:rFonts w:ascii="Calibri" w:hAnsi="Calibri"/>
          <w:color w:val="000000" w:themeColor="text1"/>
          <w:shd w:val="clear" w:color="auto" w:fill="FFFFFF"/>
        </w:rPr>
        <w:t>pg</w:t>
      </w:r>
      <w:r w:rsidRPr="00A76818">
        <w:rPr>
          <w:rFonts w:ascii="Calibri" w:hAnsi="Calibri"/>
          <w:color w:val="000000" w:themeColor="text1"/>
          <w:shd w:val="clear" w:color="auto" w:fill="FFFFFF"/>
        </w:rPr>
        <w:t>.</w:t>
      </w:r>
      <w:r w:rsidR="0064237E" w:rsidRPr="00A76818">
        <w:rPr>
          <w:rFonts w:ascii="Calibri" w:hAnsi="Calibri"/>
          <w:color w:val="000000" w:themeColor="text1"/>
          <w:shd w:val="clear" w:color="auto" w:fill="FFFFFF"/>
        </w:rPr>
        <w:t xml:space="preserve"> </w:t>
      </w:r>
      <w:r w:rsidR="002A5B22">
        <w:rPr>
          <w:rFonts w:ascii="Calibri" w:hAnsi="Calibri"/>
          <w:color w:val="000000" w:themeColor="text1"/>
          <w:shd w:val="clear" w:color="auto" w:fill="FFFFFF"/>
        </w:rPr>
        <w:t>13-14)</w:t>
      </w:r>
      <w:r w:rsidRPr="00A76818">
        <w:rPr>
          <w:rFonts w:ascii="Calibri" w:hAnsi="Calibri"/>
          <w:color w:val="000000" w:themeColor="text1"/>
          <w:shd w:val="clear" w:color="auto" w:fill="FFFFFF"/>
        </w:rPr>
        <w:t xml:space="preserve"> for more information. </w:t>
      </w:r>
    </w:p>
    <w:p w14:paraId="32631784" w14:textId="1E89FBBF" w:rsidR="00070D08" w:rsidRPr="00A76818" w:rsidRDefault="00070D08" w:rsidP="000604EE">
      <w:pPr>
        <w:contextualSpacing/>
        <w:rPr>
          <w:rFonts w:ascii="Calibri" w:hAnsi="Calibri" w:cs="Calibri"/>
          <w:color w:val="000000" w:themeColor="text1"/>
          <w:u w:val="single"/>
        </w:rPr>
      </w:pPr>
    </w:p>
    <w:p w14:paraId="2E8B8B3B" w14:textId="3A691CCB" w:rsidR="00070D08" w:rsidRPr="00A76818" w:rsidRDefault="00070D08" w:rsidP="000604EE">
      <w:pPr>
        <w:contextualSpacing/>
        <w:rPr>
          <w:rFonts w:ascii="Calibri" w:hAnsi="Calibri" w:cs="Calibri"/>
          <w:color w:val="000000" w:themeColor="text1"/>
          <w:u w:val="single"/>
        </w:rPr>
      </w:pPr>
    </w:p>
    <w:p w14:paraId="6D8260B9" w14:textId="3DC59643" w:rsidR="00070D08" w:rsidRPr="00A76818" w:rsidRDefault="00070D08" w:rsidP="000604EE">
      <w:pPr>
        <w:contextualSpacing/>
        <w:rPr>
          <w:rFonts w:ascii="Calibri" w:hAnsi="Calibri" w:cs="Calibri"/>
          <w:color w:val="000000" w:themeColor="text1"/>
          <w:u w:val="single"/>
        </w:rPr>
      </w:pPr>
    </w:p>
    <w:p w14:paraId="60226852" w14:textId="230905C8" w:rsidR="00070D08" w:rsidRPr="00A76818" w:rsidRDefault="00070D08" w:rsidP="000604EE">
      <w:pPr>
        <w:contextualSpacing/>
        <w:rPr>
          <w:rFonts w:ascii="Calibri" w:hAnsi="Calibri" w:cs="Calibri"/>
          <w:color w:val="000000" w:themeColor="text1"/>
          <w:u w:val="single"/>
        </w:rPr>
      </w:pPr>
    </w:p>
    <w:p w14:paraId="2C2F8407" w14:textId="3A541D62" w:rsidR="00070D08" w:rsidRPr="00A76818" w:rsidRDefault="00070D08" w:rsidP="000604EE">
      <w:pPr>
        <w:contextualSpacing/>
        <w:rPr>
          <w:rFonts w:ascii="Calibri" w:hAnsi="Calibri" w:cs="Calibri"/>
          <w:color w:val="000000" w:themeColor="text1"/>
          <w:u w:val="single"/>
        </w:rPr>
      </w:pPr>
    </w:p>
    <w:p w14:paraId="39AD3765" w14:textId="4533017F" w:rsidR="00A76818" w:rsidRPr="00A76818" w:rsidRDefault="00A76818" w:rsidP="000604EE">
      <w:pPr>
        <w:contextualSpacing/>
        <w:rPr>
          <w:rFonts w:ascii="Calibri" w:hAnsi="Calibri" w:cs="Calibri"/>
          <w:color w:val="000000" w:themeColor="text1"/>
          <w:u w:val="single"/>
        </w:rPr>
      </w:pPr>
    </w:p>
    <w:p w14:paraId="2BAA7B16" w14:textId="497C636A" w:rsidR="003934A4" w:rsidRPr="00A76818" w:rsidRDefault="003934A4" w:rsidP="000604EE">
      <w:pPr>
        <w:contextualSpacing/>
        <w:rPr>
          <w:rFonts w:ascii="Calibri" w:hAnsi="Calibri" w:cs="Calibri"/>
          <w:color w:val="000000" w:themeColor="text1"/>
          <w:u w:val="single"/>
        </w:rPr>
      </w:pPr>
    </w:p>
    <w:p w14:paraId="4640C59F" w14:textId="26DA7A6D" w:rsidR="003934A4" w:rsidRPr="000604EE" w:rsidRDefault="000A15F8" w:rsidP="000604EE">
      <w:pPr>
        <w:pStyle w:val="Heading1"/>
      </w:pPr>
      <w:bookmarkStart w:id="41" w:name="_Toc27991099"/>
      <w:r>
        <w:t>J</w:t>
      </w:r>
      <w:r w:rsidR="003934A4" w:rsidRPr="000604EE">
        <w:t>. Previously Adopted Written Standards for Transitional Housing</w:t>
      </w:r>
      <w:bookmarkEnd w:id="41"/>
    </w:p>
    <w:p w14:paraId="554594EE" w14:textId="00C2C144" w:rsidR="00AB6EE2" w:rsidRPr="00CE0915" w:rsidRDefault="00AB6EE2" w:rsidP="000604EE">
      <w:pPr>
        <w:contextualSpacing/>
        <w:rPr>
          <w:rFonts w:ascii="Calibri" w:hAnsi="Calibri" w:cs="Calibri"/>
          <w:i/>
          <w:iCs/>
          <w:color w:val="000000" w:themeColor="text1"/>
        </w:rPr>
      </w:pPr>
      <w:r w:rsidRPr="00CE0915">
        <w:rPr>
          <w:rFonts w:ascii="Calibri" w:hAnsi="Calibri" w:cs="Calibri"/>
          <w:i/>
          <w:iCs/>
          <w:color w:val="000000" w:themeColor="text1"/>
        </w:rPr>
        <w:t>Note:</w:t>
      </w:r>
      <w:r w:rsidR="001D1834" w:rsidRPr="00CE0915">
        <w:rPr>
          <w:rFonts w:ascii="Calibri" w:hAnsi="Calibri" w:cs="Calibri"/>
          <w:i/>
          <w:iCs/>
          <w:color w:val="000000" w:themeColor="text1"/>
        </w:rPr>
        <w:t xml:space="preserve"> Currently, the CSCoC does not fund transitional housing due to HUD’s priority for PSH and RRH units. The Written Standards for Transitional Housing are being included in this appendix to guide the development of future transitional housing </w:t>
      </w:r>
      <w:r w:rsidR="00CE0915">
        <w:rPr>
          <w:rFonts w:ascii="Calibri" w:hAnsi="Calibri" w:cs="Calibri"/>
          <w:i/>
          <w:iCs/>
          <w:color w:val="000000" w:themeColor="text1"/>
        </w:rPr>
        <w:t>projects from diverse funding sources</w:t>
      </w:r>
      <w:r w:rsidR="001D1834" w:rsidRPr="00CE0915">
        <w:rPr>
          <w:rFonts w:ascii="Calibri" w:hAnsi="Calibri" w:cs="Calibri"/>
          <w:i/>
          <w:iCs/>
          <w:color w:val="000000" w:themeColor="text1"/>
        </w:rPr>
        <w:t xml:space="preserve"> and preserve the robust local standards</w:t>
      </w:r>
      <w:r w:rsidR="00CE0915">
        <w:rPr>
          <w:rFonts w:ascii="Calibri" w:hAnsi="Calibri" w:cs="Calibri"/>
          <w:i/>
          <w:iCs/>
          <w:color w:val="000000" w:themeColor="text1"/>
        </w:rPr>
        <w:t xml:space="preserve"> around transitional housing</w:t>
      </w:r>
      <w:r w:rsidR="001D1834" w:rsidRPr="00CE0915">
        <w:rPr>
          <w:rFonts w:ascii="Calibri" w:hAnsi="Calibri" w:cs="Calibri"/>
          <w:i/>
          <w:iCs/>
          <w:color w:val="000000" w:themeColor="text1"/>
        </w:rPr>
        <w:t xml:space="preserve">. </w:t>
      </w:r>
    </w:p>
    <w:p w14:paraId="696DF529" w14:textId="77777777" w:rsidR="00442BDB" w:rsidRPr="00A76818" w:rsidRDefault="00442BDB" w:rsidP="000604EE">
      <w:pPr>
        <w:contextualSpacing/>
        <w:rPr>
          <w:rFonts w:ascii="Calibri" w:hAnsi="Calibri" w:cs="Calibri"/>
          <w:color w:val="000000" w:themeColor="text1"/>
        </w:rPr>
      </w:pPr>
    </w:p>
    <w:p w14:paraId="3DEA3B4E" w14:textId="7303750F" w:rsidR="003934A4" w:rsidRPr="00A76818" w:rsidRDefault="003934A4" w:rsidP="006302B2">
      <w:pPr>
        <w:pStyle w:val="ListParagraph"/>
        <w:numPr>
          <w:ilvl w:val="0"/>
          <w:numId w:val="82"/>
        </w:numPr>
        <w:rPr>
          <w:rFonts w:ascii="Calibri" w:hAnsi="Calibri" w:cs="Calibri"/>
          <w:b/>
          <w:bCs/>
          <w:color w:val="000000" w:themeColor="text1"/>
        </w:rPr>
      </w:pPr>
      <w:r w:rsidRPr="00A76818">
        <w:rPr>
          <w:rFonts w:ascii="Calibri" w:hAnsi="Calibri" w:cs="Calibri"/>
          <w:b/>
          <w:bCs/>
          <w:color w:val="000000" w:themeColor="text1"/>
        </w:rPr>
        <w:t>Introduction</w:t>
      </w:r>
    </w:p>
    <w:p w14:paraId="25C3329A" w14:textId="62410749" w:rsidR="003934A4" w:rsidRPr="00A76818" w:rsidRDefault="003934A4" w:rsidP="006302B2">
      <w:pPr>
        <w:pStyle w:val="ListParagraph"/>
        <w:numPr>
          <w:ilvl w:val="1"/>
          <w:numId w:val="76"/>
        </w:numPr>
        <w:rPr>
          <w:rFonts w:ascii="Calibri" w:hAnsi="Calibri" w:cs="Calibri"/>
          <w:color w:val="000000" w:themeColor="text1"/>
        </w:rPr>
      </w:pPr>
      <w:r w:rsidRPr="00A76818">
        <w:rPr>
          <w:rFonts w:ascii="Calibri" w:hAnsi="Calibri" w:cs="Calibri"/>
          <w:color w:val="000000" w:themeColor="text1"/>
        </w:rPr>
        <w:t>Transitional housing (TH) is designed to households with the interim stability and support to successfully move to and maintain permanent housing.</w:t>
      </w:r>
    </w:p>
    <w:p w14:paraId="73C1677D" w14:textId="77777777" w:rsidR="00BF3A53" w:rsidRPr="00A76818" w:rsidRDefault="00BF3A53" w:rsidP="000604EE">
      <w:pPr>
        <w:pStyle w:val="ListParagraph"/>
        <w:ind w:left="1440"/>
        <w:rPr>
          <w:rFonts w:ascii="Calibri" w:hAnsi="Calibri" w:cs="Calibri"/>
          <w:color w:val="000000" w:themeColor="text1"/>
        </w:rPr>
      </w:pPr>
    </w:p>
    <w:p w14:paraId="4C78FBB0" w14:textId="77777777" w:rsidR="003934A4" w:rsidRPr="00A76818" w:rsidRDefault="003934A4" w:rsidP="006302B2">
      <w:pPr>
        <w:pStyle w:val="ListParagraph"/>
        <w:numPr>
          <w:ilvl w:val="0"/>
          <w:numId w:val="82"/>
        </w:numPr>
        <w:rPr>
          <w:rFonts w:ascii="Calibri" w:hAnsi="Calibri" w:cs="Calibri"/>
          <w:b/>
          <w:bCs/>
          <w:color w:val="000000" w:themeColor="text1"/>
        </w:rPr>
      </w:pPr>
      <w:r w:rsidRPr="00A76818">
        <w:rPr>
          <w:rFonts w:ascii="Calibri" w:hAnsi="Calibri" w:cs="Calibri"/>
          <w:b/>
          <w:bCs/>
          <w:color w:val="000000" w:themeColor="text1"/>
        </w:rPr>
        <w:t xml:space="preserve">Eligibility </w:t>
      </w:r>
    </w:p>
    <w:p w14:paraId="585C5C30" w14:textId="77777777" w:rsidR="003934A4" w:rsidRPr="00A76818" w:rsidRDefault="003934A4" w:rsidP="006302B2">
      <w:pPr>
        <w:pStyle w:val="ListParagraph"/>
        <w:numPr>
          <w:ilvl w:val="0"/>
          <w:numId w:val="34"/>
        </w:numPr>
        <w:rPr>
          <w:rFonts w:ascii="Calibri" w:hAnsi="Calibri" w:cs="Calibri"/>
          <w:color w:val="000000" w:themeColor="text1"/>
        </w:rPr>
      </w:pPr>
      <w:r w:rsidRPr="00A76818">
        <w:rPr>
          <w:rFonts w:ascii="Calibri" w:hAnsi="Calibri" w:cs="Calibri"/>
          <w:color w:val="000000" w:themeColor="text1"/>
        </w:rPr>
        <w:t xml:space="preserve">At a minimum, households accessing transitional housing must be literally homeless, at imminent risk of homelessness, or fleeing/attempting to flee domestic violence. </w:t>
      </w:r>
    </w:p>
    <w:p w14:paraId="326B1D04" w14:textId="77777777" w:rsidR="00DD04CF" w:rsidRPr="00A95637" w:rsidRDefault="00DD04CF" w:rsidP="00DD04CF">
      <w:pPr>
        <w:pStyle w:val="ListParagraph"/>
        <w:numPr>
          <w:ilvl w:val="2"/>
          <w:numId w:val="34"/>
        </w:numPr>
        <w:rPr>
          <w:rFonts w:ascii="Calibri" w:hAnsi="Calibri"/>
          <w:color w:val="000000" w:themeColor="text1"/>
        </w:rPr>
      </w:pPr>
      <w:r w:rsidRPr="00A95637">
        <w:rPr>
          <w:rFonts w:ascii="Calibri" w:hAnsi="Calibri"/>
          <w:color w:val="000000" w:themeColor="text1"/>
        </w:rPr>
        <w:t xml:space="preserve">See Appendix E: HUD Definitions of Homelessness (pg. 46) for more information about </w:t>
      </w:r>
      <w:proofErr w:type="gramStart"/>
      <w:r w:rsidRPr="00A95637">
        <w:rPr>
          <w:rFonts w:ascii="Calibri" w:hAnsi="Calibri"/>
          <w:color w:val="000000" w:themeColor="text1"/>
        </w:rPr>
        <w:t>th</w:t>
      </w:r>
      <w:r>
        <w:rPr>
          <w:rFonts w:ascii="Calibri" w:hAnsi="Calibri"/>
          <w:color w:val="000000" w:themeColor="text1"/>
        </w:rPr>
        <w:t>is</w:t>
      </w:r>
      <w:r w:rsidRPr="00A95637">
        <w:rPr>
          <w:rFonts w:ascii="Calibri" w:hAnsi="Calibri"/>
          <w:color w:val="000000" w:themeColor="text1"/>
        </w:rPr>
        <w:t xml:space="preserve"> definitions</w:t>
      </w:r>
      <w:proofErr w:type="gramEnd"/>
      <w:r w:rsidRPr="00A95637">
        <w:rPr>
          <w:rFonts w:ascii="Calibri" w:hAnsi="Calibri"/>
          <w:color w:val="000000" w:themeColor="text1"/>
        </w:rPr>
        <w:t xml:space="preserve">. </w:t>
      </w:r>
    </w:p>
    <w:p w14:paraId="5244EE34" w14:textId="5FFB039C" w:rsidR="00DD04CF" w:rsidRPr="00A95637" w:rsidRDefault="00DD04CF" w:rsidP="00DD04CF">
      <w:pPr>
        <w:pStyle w:val="ListParagraph"/>
        <w:numPr>
          <w:ilvl w:val="2"/>
          <w:numId w:val="34"/>
        </w:numPr>
        <w:rPr>
          <w:rFonts w:ascii="Calibri" w:hAnsi="Calibri"/>
          <w:color w:val="000000" w:themeColor="text1"/>
        </w:rPr>
      </w:pPr>
      <w:r w:rsidRPr="00A95637">
        <w:rPr>
          <w:rFonts w:ascii="Calibri" w:hAnsi="Calibri"/>
          <w:color w:val="000000" w:themeColor="text1"/>
        </w:rPr>
        <w:t>Please see Appendix F: HUD Record Keeping Requirement (pg. 47</w:t>
      </w:r>
      <w:r>
        <w:rPr>
          <w:rFonts w:ascii="Calibri" w:hAnsi="Calibri"/>
          <w:color w:val="000000" w:themeColor="text1"/>
        </w:rPr>
        <w:t xml:space="preserve">) </w:t>
      </w:r>
      <w:r w:rsidRPr="00A95637">
        <w:rPr>
          <w:rFonts w:ascii="Calibri" w:hAnsi="Calibri"/>
          <w:color w:val="000000" w:themeColor="text1"/>
        </w:rPr>
        <w:t xml:space="preserve">for more information on how to properly document eligibility for </w:t>
      </w:r>
      <w:r>
        <w:rPr>
          <w:rFonts w:ascii="Calibri" w:hAnsi="Calibri"/>
          <w:color w:val="000000" w:themeColor="text1"/>
        </w:rPr>
        <w:t>transitional housing programs.</w:t>
      </w:r>
    </w:p>
    <w:p w14:paraId="21013E7E" w14:textId="77777777" w:rsidR="003934A4" w:rsidRPr="00A76818" w:rsidRDefault="003934A4" w:rsidP="000604EE">
      <w:pPr>
        <w:contextualSpacing/>
        <w:rPr>
          <w:rFonts w:ascii="Calibri" w:hAnsi="Calibri" w:cs="Calibri"/>
          <w:color w:val="000000" w:themeColor="text1"/>
        </w:rPr>
      </w:pPr>
    </w:p>
    <w:p w14:paraId="47C71D6C" w14:textId="77777777" w:rsidR="003934A4" w:rsidRPr="00A76818" w:rsidRDefault="003934A4" w:rsidP="006302B2">
      <w:pPr>
        <w:pStyle w:val="ListParagraph"/>
        <w:numPr>
          <w:ilvl w:val="0"/>
          <w:numId w:val="82"/>
        </w:numPr>
        <w:rPr>
          <w:rFonts w:ascii="Calibri" w:hAnsi="Calibri" w:cs="Calibri"/>
          <w:b/>
          <w:bCs/>
          <w:color w:val="000000" w:themeColor="text1"/>
        </w:rPr>
      </w:pPr>
      <w:r w:rsidRPr="00A76818">
        <w:rPr>
          <w:rFonts w:ascii="Calibri" w:hAnsi="Calibri" w:cs="Calibri"/>
          <w:b/>
          <w:bCs/>
          <w:color w:val="000000" w:themeColor="text1"/>
        </w:rPr>
        <w:t xml:space="preserve">Prioritization </w:t>
      </w:r>
    </w:p>
    <w:p w14:paraId="3CC0942C" w14:textId="77777777" w:rsidR="003934A4" w:rsidRPr="00A76818" w:rsidRDefault="003934A4" w:rsidP="006302B2">
      <w:pPr>
        <w:pStyle w:val="ListParagraph"/>
        <w:numPr>
          <w:ilvl w:val="0"/>
          <w:numId w:val="35"/>
        </w:numPr>
        <w:rPr>
          <w:rFonts w:ascii="Calibri" w:hAnsi="Calibri" w:cs="Calibri"/>
          <w:color w:val="000000" w:themeColor="text1"/>
        </w:rPr>
      </w:pPr>
      <w:r w:rsidRPr="00A76818">
        <w:rPr>
          <w:rFonts w:ascii="Calibri" w:hAnsi="Calibri" w:cs="Calibri"/>
          <w:color w:val="000000" w:themeColor="text1"/>
        </w:rPr>
        <w:t>All service providers will use the coordinated entry process to prioritize households within the CSCoC geographic service area for access to housing and supportive services.</w:t>
      </w:r>
    </w:p>
    <w:p w14:paraId="430130F4" w14:textId="77777777" w:rsidR="003934A4" w:rsidRPr="00A76818" w:rsidRDefault="003934A4" w:rsidP="006302B2">
      <w:pPr>
        <w:pStyle w:val="ListParagraph"/>
        <w:numPr>
          <w:ilvl w:val="2"/>
          <w:numId w:val="35"/>
        </w:numPr>
        <w:rPr>
          <w:rFonts w:ascii="Calibri" w:hAnsi="Calibri" w:cs="Calibri"/>
          <w:color w:val="000000" w:themeColor="text1"/>
        </w:rPr>
      </w:pPr>
      <w:r w:rsidRPr="00A76818">
        <w:rPr>
          <w:rFonts w:ascii="Calibri" w:hAnsi="Calibri" w:cs="Calibri"/>
          <w:color w:val="000000" w:themeColor="text1"/>
        </w:rPr>
        <w:t xml:space="preserve">Households accessing TH will be prioritized based on their level of vulnerability as assessed by the modified VI-SPDAT. </w:t>
      </w:r>
    </w:p>
    <w:p w14:paraId="1FBFD9BC" w14:textId="77777777" w:rsidR="003934A4" w:rsidRPr="00A76818" w:rsidRDefault="003934A4" w:rsidP="000604EE">
      <w:pPr>
        <w:contextualSpacing/>
        <w:rPr>
          <w:rFonts w:ascii="Calibri" w:hAnsi="Calibri" w:cs="Calibri"/>
          <w:color w:val="000000" w:themeColor="text1"/>
        </w:rPr>
      </w:pPr>
    </w:p>
    <w:p w14:paraId="1E10B3A7" w14:textId="77777777" w:rsidR="003934A4" w:rsidRPr="00A76818" w:rsidRDefault="003934A4" w:rsidP="006302B2">
      <w:pPr>
        <w:pStyle w:val="ListParagraph"/>
        <w:numPr>
          <w:ilvl w:val="0"/>
          <w:numId w:val="82"/>
        </w:numPr>
        <w:rPr>
          <w:rFonts w:ascii="Calibri" w:hAnsi="Calibri" w:cs="Calibri"/>
          <w:b/>
          <w:bCs/>
          <w:color w:val="000000" w:themeColor="text1"/>
        </w:rPr>
      </w:pPr>
      <w:r w:rsidRPr="00A76818">
        <w:rPr>
          <w:rFonts w:ascii="Calibri" w:hAnsi="Calibri" w:cs="Calibri"/>
          <w:b/>
          <w:bCs/>
          <w:color w:val="000000" w:themeColor="text1"/>
        </w:rPr>
        <w:t xml:space="preserve">Housing Requirements </w:t>
      </w:r>
    </w:p>
    <w:p w14:paraId="01C8C38C" w14:textId="77777777" w:rsidR="003934A4" w:rsidRPr="00A76818" w:rsidRDefault="003934A4" w:rsidP="006302B2">
      <w:pPr>
        <w:pStyle w:val="ListParagraph"/>
        <w:numPr>
          <w:ilvl w:val="0"/>
          <w:numId w:val="36"/>
        </w:numPr>
        <w:rPr>
          <w:rFonts w:ascii="Calibri" w:hAnsi="Calibri" w:cs="Calibri"/>
          <w:color w:val="000000" w:themeColor="text1"/>
        </w:rPr>
      </w:pPr>
      <w:r w:rsidRPr="00A76818">
        <w:rPr>
          <w:rFonts w:ascii="Calibri" w:hAnsi="Calibri" w:cs="Calibri"/>
          <w:color w:val="000000" w:themeColor="text1"/>
        </w:rPr>
        <w:t>Household Contribution</w:t>
      </w:r>
    </w:p>
    <w:p w14:paraId="0E0275FA" w14:textId="77777777" w:rsidR="003934A4" w:rsidRPr="00A76818" w:rsidRDefault="003934A4" w:rsidP="006302B2">
      <w:pPr>
        <w:pStyle w:val="ListParagraph"/>
        <w:numPr>
          <w:ilvl w:val="2"/>
          <w:numId w:val="36"/>
        </w:numPr>
        <w:rPr>
          <w:rFonts w:ascii="Calibri" w:hAnsi="Calibri" w:cs="Calibri"/>
          <w:color w:val="000000" w:themeColor="text1"/>
        </w:rPr>
      </w:pPr>
      <w:r w:rsidRPr="00A76818">
        <w:rPr>
          <w:rFonts w:ascii="Calibri" w:hAnsi="Calibri" w:cs="Calibri"/>
          <w:color w:val="000000" w:themeColor="text1"/>
        </w:rPr>
        <w:t xml:space="preserve">Households will pay no more than 30% of their income towards rent with the remaining balance to be paid by the program fund. </w:t>
      </w:r>
    </w:p>
    <w:p w14:paraId="0F74C06E" w14:textId="77777777" w:rsidR="003934A4" w:rsidRPr="00A76818" w:rsidRDefault="003934A4" w:rsidP="006302B2">
      <w:pPr>
        <w:pStyle w:val="ListParagraph"/>
        <w:numPr>
          <w:ilvl w:val="0"/>
          <w:numId w:val="36"/>
        </w:numPr>
        <w:rPr>
          <w:rFonts w:ascii="Calibri" w:hAnsi="Calibri" w:cs="Calibri"/>
          <w:color w:val="000000" w:themeColor="text1"/>
        </w:rPr>
      </w:pPr>
      <w:r w:rsidRPr="00A76818">
        <w:rPr>
          <w:rFonts w:ascii="Calibri" w:hAnsi="Calibri" w:cs="Calibri"/>
          <w:color w:val="000000" w:themeColor="text1"/>
        </w:rPr>
        <w:t>Household Requirements</w:t>
      </w:r>
    </w:p>
    <w:p w14:paraId="0D0706D1" w14:textId="77777777" w:rsidR="003934A4" w:rsidRPr="00A76818" w:rsidRDefault="003934A4" w:rsidP="006302B2">
      <w:pPr>
        <w:pStyle w:val="ListParagraph"/>
        <w:numPr>
          <w:ilvl w:val="2"/>
          <w:numId w:val="36"/>
        </w:numPr>
        <w:rPr>
          <w:rFonts w:ascii="Calibri" w:hAnsi="Calibri" w:cs="Calibri"/>
          <w:color w:val="000000" w:themeColor="text1"/>
        </w:rPr>
      </w:pPr>
      <w:r w:rsidRPr="00A76818">
        <w:rPr>
          <w:rFonts w:ascii="Calibri" w:hAnsi="Calibri" w:cs="Calibri"/>
          <w:color w:val="000000" w:themeColor="text1"/>
        </w:rPr>
        <w:t xml:space="preserve">Households in transitional housing must enter into a lease agreement on a month to month basis with a minimum of one-month lease upon entry. </w:t>
      </w:r>
    </w:p>
    <w:p w14:paraId="619D4502" w14:textId="77777777" w:rsidR="003934A4" w:rsidRPr="00A76818" w:rsidRDefault="003934A4" w:rsidP="006302B2">
      <w:pPr>
        <w:pStyle w:val="ListParagraph"/>
        <w:numPr>
          <w:ilvl w:val="2"/>
          <w:numId w:val="36"/>
        </w:numPr>
        <w:rPr>
          <w:rFonts w:ascii="Calibri" w:hAnsi="Calibri" w:cs="Calibri"/>
          <w:color w:val="000000" w:themeColor="text1"/>
        </w:rPr>
      </w:pPr>
      <w:r w:rsidRPr="00A76818">
        <w:rPr>
          <w:rFonts w:ascii="Calibri" w:hAnsi="Calibri" w:cs="Calibri"/>
          <w:color w:val="000000" w:themeColor="text1"/>
        </w:rPr>
        <w:t xml:space="preserve">Transitional dwelling units are for full time occupancy only. </w:t>
      </w:r>
    </w:p>
    <w:p w14:paraId="696D49B2" w14:textId="77777777" w:rsidR="003934A4" w:rsidRPr="00A76818" w:rsidRDefault="003934A4" w:rsidP="006302B2">
      <w:pPr>
        <w:pStyle w:val="ListParagraph"/>
        <w:numPr>
          <w:ilvl w:val="2"/>
          <w:numId w:val="36"/>
        </w:numPr>
        <w:rPr>
          <w:rFonts w:ascii="Calibri" w:hAnsi="Calibri" w:cs="Calibri"/>
          <w:color w:val="000000" w:themeColor="text1"/>
        </w:rPr>
      </w:pPr>
      <w:r w:rsidRPr="00A76818">
        <w:rPr>
          <w:rFonts w:ascii="Calibri" w:hAnsi="Calibri" w:cs="Calibri"/>
          <w:color w:val="000000" w:themeColor="text1"/>
        </w:rPr>
        <w:t xml:space="preserve">Only members of a household with a signed agreement can dwell within the unit. If there are extenuating circumstances, the household’s point of contact at the service provider must be notified as soon as possible. The service provider must then provide written approval verifying that an individual outside of the household may dwell within the unit. </w:t>
      </w:r>
    </w:p>
    <w:p w14:paraId="20B1280E" w14:textId="0345F8AA" w:rsidR="003934A4" w:rsidRPr="00A76818" w:rsidRDefault="003934A4" w:rsidP="006302B2">
      <w:pPr>
        <w:pStyle w:val="ListParagraph"/>
        <w:numPr>
          <w:ilvl w:val="2"/>
          <w:numId w:val="36"/>
        </w:numPr>
        <w:rPr>
          <w:rFonts w:ascii="Calibri" w:hAnsi="Calibri" w:cs="Calibri"/>
          <w:color w:val="000000" w:themeColor="text1"/>
        </w:rPr>
      </w:pPr>
      <w:r w:rsidRPr="00A76818">
        <w:rPr>
          <w:rFonts w:ascii="Calibri" w:hAnsi="Calibri" w:cs="Calibri"/>
          <w:color w:val="000000" w:themeColor="text1"/>
        </w:rPr>
        <w:lastRenderedPageBreak/>
        <w:t>If a member of the household is under medical or psychiatric care and have been prescribed medication, that member must be taking medication as prescribed</w:t>
      </w:r>
      <w:r w:rsidR="000C7D2E" w:rsidRPr="00A76818">
        <w:rPr>
          <w:rFonts w:ascii="Calibri" w:hAnsi="Calibri" w:cs="Calibri"/>
          <w:color w:val="000000" w:themeColor="text1"/>
        </w:rPr>
        <w:t xml:space="preserve">. </w:t>
      </w:r>
    </w:p>
    <w:p w14:paraId="475A5443" w14:textId="77777777" w:rsidR="003934A4" w:rsidRPr="00A76818" w:rsidRDefault="003934A4" w:rsidP="006302B2">
      <w:pPr>
        <w:pStyle w:val="ListParagraph"/>
        <w:numPr>
          <w:ilvl w:val="2"/>
          <w:numId w:val="36"/>
        </w:numPr>
        <w:rPr>
          <w:rFonts w:ascii="Calibri" w:hAnsi="Calibri" w:cs="Calibri"/>
          <w:color w:val="000000" w:themeColor="text1"/>
        </w:rPr>
      </w:pPr>
      <w:r w:rsidRPr="00A76818">
        <w:rPr>
          <w:rFonts w:ascii="Calibri" w:hAnsi="Calibri" w:cs="Calibri"/>
          <w:color w:val="000000" w:themeColor="text1"/>
        </w:rPr>
        <w:t xml:space="preserve">Members of the household cannot ingest alcohol or illegal drugs on the premises. </w:t>
      </w:r>
    </w:p>
    <w:p w14:paraId="6F5F6A80" w14:textId="77777777" w:rsidR="003934A4" w:rsidRPr="00A76818" w:rsidRDefault="003934A4" w:rsidP="006302B2">
      <w:pPr>
        <w:pStyle w:val="ListParagraph"/>
        <w:numPr>
          <w:ilvl w:val="2"/>
          <w:numId w:val="36"/>
        </w:numPr>
        <w:rPr>
          <w:rFonts w:ascii="Calibri" w:hAnsi="Calibri" w:cs="Calibri"/>
          <w:color w:val="000000" w:themeColor="text1"/>
        </w:rPr>
      </w:pPr>
      <w:r w:rsidRPr="00A76818">
        <w:rPr>
          <w:rFonts w:ascii="Calibri" w:hAnsi="Calibri" w:cs="Calibri"/>
          <w:color w:val="000000" w:themeColor="text1"/>
        </w:rPr>
        <w:t xml:space="preserve">Members of the household cannot be in possession of weapons on the premises. </w:t>
      </w:r>
    </w:p>
    <w:p w14:paraId="3A859A60" w14:textId="77777777" w:rsidR="003934A4" w:rsidRPr="00A76818" w:rsidRDefault="003934A4" w:rsidP="006302B2">
      <w:pPr>
        <w:pStyle w:val="ListParagraph"/>
        <w:numPr>
          <w:ilvl w:val="2"/>
          <w:numId w:val="36"/>
        </w:numPr>
        <w:rPr>
          <w:rFonts w:ascii="Calibri" w:hAnsi="Calibri" w:cs="Calibri"/>
          <w:color w:val="000000" w:themeColor="text1"/>
        </w:rPr>
      </w:pPr>
      <w:r w:rsidRPr="00A76818">
        <w:rPr>
          <w:rFonts w:ascii="Calibri" w:hAnsi="Calibri" w:cs="Calibri"/>
          <w:color w:val="000000" w:themeColor="text1"/>
        </w:rPr>
        <w:t>Dwelling unit must be kept neat and orderly, and the exterior of the house must be maintained free of trash and debris, especially cigarette butts. All decks and porches must be clear and free of furniture, clothing or other debris.</w:t>
      </w:r>
    </w:p>
    <w:p w14:paraId="328021AD" w14:textId="77777777" w:rsidR="003934A4" w:rsidRPr="00A76818" w:rsidRDefault="003934A4" w:rsidP="006302B2">
      <w:pPr>
        <w:pStyle w:val="ListParagraph"/>
        <w:numPr>
          <w:ilvl w:val="2"/>
          <w:numId w:val="36"/>
        </w:numPr>
        <w:rPr>
          <w:rFonts w:ascii="Calibri" w:hAnsi="Calibri" w:cs="Calibri"/>
          <w:color w:val="000000" w:themeColor="text1"/>
        </w:rPr>
      </w:pPr>
      <w:r w:rsidRPr="00A76818">
        <w:rPr>
          <w:rFonts w:ascii="Calibri" w:hAnsi="Calibri" w:cs="Calibri"/>
          <w:color w:val="000000" w:themeColor="text1"/>
        </w:rPr>
        <w:t>Members of the household may not bring or keep non-operative vehicles on the premises.</w:t>
      </w:r>
    </w:p>
    <w:p w14:paraId="7898CAA7" w14:textId="77777777" w:rsidR="003934A4" w:rsidRPr="00A76818" w:rsidRDefault="003934A4" w:rsidP="006302B2">
      <w:pPr>
        <w:pStyle w:val="ListParagraph"/>
        <w:numPr>
          <w:ilvl w:val="2"/>
          <w:numId w:val="36"/>
        </w:numPr>
        <w:rPr>
          <w:rFonts w:ascii="Calibri" w:hAnsi="Calibri" w:cs="Calibri"/>
          <w:color w:val="000000" w:themeColor="text1"/>
        </w:rPr>
      </w:pPr>
      <w:r w:rsidRPr="00A76818">
        <w:rPr>
          <w:rFonts w:ascii="Calibri" w:hAnsi="Calibri" w:cs="Calibri"/>
          <w:color w:val="000000" w:themeColor="text1"/>
        </w:rPr>
        <w:t xml:space="preserve">Members of the household on probation, or other court-ordered programs, must comply with the terms and conditions of those programs. </w:t>
      </w:r>
    </w:p>
    <w:p w14:paraId="18A35C96" w14:textId="77777777" w:rsidR="003934A4" w:rsidRPr="00A76818" w:rsidRDefault="003934A4" w:rsidP="006302B2">
      <w:pPr>
        <w:pStyle w:val="ListParagraph"/>
        <w:numPr>
          <w:ilvl w:val="0"/>
          <w:numId w:val="36"/>
        </w:numPr>
        <w:rPr>
          <w:rFonts w:ascii="Calibri" w:hAnsi="Calibri" w:cs="Calibri"/>
          <w:color w:val="000000" w:themeColor="text1"/>
        </w:rPr>
      </w:pPr>
      <w:r w:rsidRPr="00A76818">
        <w:rPr>
          <w:rFonts w:ascii="Calibri" w:hAnsi="Calibri" w:cs="Calibri"/>
          <w:color w:val="000000" w:themeColor="text1"/>
        </w:rPr>
        <w:t>Inspection Requirements</w:t>
      </w:r>
    </w:p>
    <w:p w14:paraId="4E2399F8" w14:textId="77777777" w:rsidR="003934A4" w:rsidRPr="00A76818" w:rsidRDefault="003934A4" w:rsidP="006302B2">
      <w:pPr>
        <w:pStyle w:val="ListParagraph"/>
        <w:numPr>
          <w:ilvl w:val="0"/>
          <w:numId w:val="38"/>
        </w:numPr>
        <w:rPr>
          <w:rFonts w:ascii="Calibri" w:hAnsi="Calibri" w:cs="Calibri"/>
          <w:color w:val="000000" w:themeColor="text1"/>
        </w:rPr>
      </w:pPr>
      <w:r w:rsidRPr="00A76818">
        <w:rPr>
          <w:rFonts w:ascii="Calibri" w:hAnsi="Calibri" w:cs="Calibri"/>
          <w:color w:val="000000" w:themeColor="text1"/>
        </w:rPr>
        <w:t xml:space="preserve">All CoC-housing, including transitional housing, must meet applicable housing quality standards (HQS) under 24 CFR § 578.75(b). HQS requirements are contained within 24 CFR § 982.401, which state the performance and acceptability criteria for the key aspects of housing quality listed in Table 11.1. </w:t>
      </w:r>
    </w:p>
    <w:p w14:paraId="46D690C4" w14:textId="30018BE3" w:rsidR="003934A4" w:rsidRPr="00A76818" w:rsidRDefault="003934A4" w:rsidP="006302B2">
      <w:pPr>
        <w:pStyle w:val="ListParagraph"/>
        <w:numPr>
          <w:ilvl w:val="0"/>
          <w:numId w:val="38"/>
        </w:numPr>
        <w:rPr>
          <w:rFonts w:ascii="Calibri" w:hAnsi="Calibri" w:cs="Calibri"/>
          <w:color w:val="000000" w:themeColor="text1"/>
        </w:rPr>
      </w:pPr>
      <w:r w:rsidRPr="00A76818">
        <w:rPr>
          <w:rFonts w:ascii="Calibri" w:hAnsi="Calibri" w:cs="Calibri"/>
          <w:color w:val="000000" w:themeColor="text1"/>
        </w:rPr>
        <w:t xml:space="preserve">All TH units must also comply with the “Housing Requirements” </w:t>
      </w:r>
      <w:r w:rsidR="00EF4ED4">
        <w:rPr>
          <w:rFonts w:ascii="Calibri" w:hAnsi="Calibri" w:cs="Calibri"/>
          <w:color w:val="000000" w:themeColor="text1"/>
        </w:rPr>
        <w:t xml:space="preserve">(pg. </w:t>
      </w:r>
      <w:r w:rsidR="00DD04CF">
        <w:rPr>
          <w:rFonts w:ascii="Calibri" w:hAnsi="Calibri" w:cs="Calibri"/>
          <w:color w:val="000000" w:themeColor="text1"/>
        </w:rPr>
        <w:t>9</w:t>
      </w:r>
      <w:r w:rsidR="00EF4ED4">
        <w:rPr>
          <w:rFonts w:ascii="Calibri" w:hAnsi="Calibri" w:cs="Calibri"/>
          <w:color w:val="000000" w:themeColor="text1"/>
        </w:rPr>
        <w:t>-13).</w:t>
      </w:r>
    </w:p>
    <w:p w14:paraId="307C8898" w14:textId="77777777" w:rsidR="003934A4" w:rsidRPr="00A76818" w:rsidRDefault="003934A4" w:rsidP="006302B2">
      <w:pPr>
        <w:pStyle w:val="ListParagraph"/>
        <w:numPr>
          <w:ilvl w:val="0"/>
          <w:numId w:val="36"/>
        </w:numPr>
        <w:rPr>
          <w:rFonts w:ascii="Calibri" w:hAnsi="Calibri" w:cs="Calibri"/>
          <w:color w:val="000000" w:themeColor="text1"/>
        </w:rPr>
      </w:pPr>
      <w:r w:rsidRPr="00A76818">
        <w:rPr>
          <w:rFonts w:ascii="Calibri" w:hAnsi="Calibri" w:cs="Calibri"/>
          <w:color w:val="000000" w:themeColor="text1"/>
        </w:rPr>
        <w:t>Leasing Requirements</w:t>
      </w:r>
    </w:p>
    <w:p w14:paraId="3490FD72" w14:textId="77777777" w:rsidR="003934A4" w:rsidRPr="00A76818" w:rsidRDefault="003934A4" w:rsidP="006302B2">
      <w:pPr>
        <w:pStyle w:val="ListParagraph"/>
        <w:numPr>
          <w:ilvl w:val="2"/>
          <w:numId w:val="36"/>
        </w:numPr>
        <w:rPr>
          <w:rFonts w:ascii="Calibri" w:hAnsi="Calibri" w:cs="Calibri"/>
          <w:color w:val="000000" w:themeColor="text1"/>
        </w:rPr>
      </w:pPr>
      <w:r w:rsidRPr="00A76818">
        <w:rPr>
          <w:rFonts w:ascii="Calibri" w:hAnsi="Calibri" w:cs="Calibri"/>
          <w:color w:val="000000" w:themeColor="text1"/>
        </w:rPr>
        <w:t>Specifics</w:t>
      </w:r>
    </w:p>
    <w:p w14:paraId="3957CA2B" w14:textId="77777777" w:rsidR="003934A4" w:rsidRPr="00A76818" w:rsidRDefault="003934A4" w:rsidP="006302B2">
      <w:pPr>
        <w:pStyle w:val="ListParagraph"/>
        <w:numPr>
          <w:ilvl w:val="3"/>
          <w:numId w:val="36"/>
        </w:numPr>
        <w:rPr>
          <w:rFonts w:ascii="Calibri" w:hAnsi="Calibri" w:cs="Calibri"/>
          <w:color w:val="000000" w:themeColor="text1"/>
        </w:rPr>
      </w:pPr>
      <w:r w:rsidRPr="00A76818">
        <w:rPr>
          <w:rFonts w:ascii="Calibri" w:hAnsi="Calibri" w:cs="Calibri"/>
          <w:color w:val="000000" w:themeColor="text1"/>
        </w:rPr>
        <w:t xml:space="preserve">Where utilities are included in the rent amount, utilities (electricity, gas, water) are considered a leasing cost. </w:t>
      </w:r>
    </w:p>
    <w:p w14:paraId="77F39F98" w14:textId="77777777" w:rsidR="003934A4" w:rsidRPr="00A76818" w:rsidRDefault="003934A4" w:rsidP="006302B2">
      <w:pPr>
        <w:pStyle w:val="ListParagraph"/>
        <w:numPr>
          <w:ilvl w:val="3"/>
          <w:numId w:val="36"/>
        </w:numPr>
        <w:rPr>
          <w:rFonts w:ascii="Calibri" w:hAnsi="Calibri" w:cs="Calibri"/>
          <w:color w:val="000000" w:themeColor="text1"/>
        </w:rPr>
      </w:pPr>
      <w:r w:rsidRPr="00A76818">
        <w:rPr>
          <w:rFonts w:ascii="Calibri" w:hAnsi="Calibri" w:cs="Calibri"/>
          <w:color w:val="000000" w:themeColor="text1"/>
        </w:rPr>
        <w:t xml:space="preserve">Where the utilities are separate from the rent, they are considered an operating cost. </w:t>
      </w:r>
    </w:p>
    <w:p w14:paraId="583E9177" w14:textId="77777777" w:rsidR="003934A4" w:rsidRPr="00A76818" w:rsidRDefault="003934A4" w:rsidP="006302B2">
      <w:pPr>
        <w:pStyle w:val="ListParagraph"/>
        <w:numPr>
          <w:ilvl w:val="3"/>
          <w:numId w:val="36"/>
        </w:numPr>
        <w:rPr>
          <w:rFonts w:ascii="Calibri" w:hAnsi="Calibri" w:cs="Calibri"/>
          <w:color w:val="000000" w:themeColor="text1"/>
        </w:rPr>
      </w:pPr>
      <w:r w:rsidRPr="00A76818">
        <w:rPr>
          <w:rFonts w:ascii="Calibri" w:hAnsi="Calibri" w:cs="Calibri"/>
          <w:color w:val="000000" w:themeColor="text1"/>
        </w:rPr>
        <w:t>Utilities for supportive service structures are considered a supportive service cost regardless of utilities being included or excluded from the rent amount.</w:t>
      </w:r>
    </w:p>
    <w:p w14:paraId="735F56D2" w14:textId="3A6305F4" w:rsidR="003934A4" w:rsidRPr="00A76818" w:rsidRDefault="003934A4" w:rsidP="006302B2">
      <w:pPr>
        <w:pStyle w:val="ListParagraph"/>
        <w:numPr>
          <w:ilvl w:val="3"/>
          <w:numId w:val="36"/>
        </w:numPr>
        <w:rPr>
          <w:rFonts w:ascii="Calibri" w:hAnsi="Calibri" w:cs="Calibri"/>
          <w:color w:val="000000" w:themeColor="text1"/>
        </w:rPr>
      </w:pPr>
      <w:r w:rsidRPr="00A76818">
        <w:rPr>
          <w:rFonts w:ascii="Calibri" w:hAnsi="Calibri" w:cs="Calibri"/>
          <w:color w:val="000000" w:themeColor="text1"/>
        </w:rPr>
        <w:t>Leasing funds may be used to pay a security deposit, but it must not exceed two months of actual rent. It is permissible to pay first and last month’s rent.</w:t>
      </w:r>
    </w:p>
    <w:p w14:paraId="03E8363D" w14:textId="77777777" w:rsidR="00442BDB" w:rsidRPr="00A76818" w:rsidRDefault="00442BDB" w:rsidP="000604EE">
      <w:pPr>
        <w:pStyle w:val="ListParagraph"/>
        <w:ind w:left="2880"/>
        <w:rPr>
          <w:rFonts w:ascii="Calibri" w:hAnsi="Calibri" w:cs="Calibri"/>
          <w:color w:val="000000" w:themeColor="text1"/>
        </w:rPr>
      </w:pPr>
    </w:p>
    <w:tbl>
      <w:tblPr>
        <w:tblStyle w:val="GridTable4-Accent1"/>
        <w:tblW w:w="9360" w:type="dxa"/>
        <w:tblInd w:w="-5" w:type="dxa"/>
        <w:tblLook w:val="04A0" w:firstRow="1" w:lastRow="0" w:firstColumn="1" w:lastColumn="0" w:noHBand="0" w:noVBand="1"/>
      </w:tblPr>
      <w:tblGrid>
        <w:gridCol w:w="3456"/>
        <w:gridCol w:w="1272"/>
        <w:gridCol w:w="1180"/>
        <w:gridCol w:w="3452"/>
      </w:tblGrid>
      <w:tr w:rsidR="00442BDB" w:rsidRPr="00A76818" w14:paraId="36DA2CA9" w14:textId="77777777" w:rsidTr="003C1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2B92B944"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Leasing – Eligible Costs</w:t>
            </w:r>
          </w:p>
        </w:tc>
      </w:tr>
      <w:tr w:rsidR="00442BDB" w:rsidRPr="00A76818" w14:paraId="1A7ED391" w14:textId="77777777" w:rsidTr="003C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6AF029C1"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Length of Housing Assistance</w:t>
            </w:r>
          </w:p>
        </w:tc>
      </w:tr>
      <w:tr w:rsidR="00442BDB" w:rsidRPr="00A76818" w14:paraId="70A1FB0F" w14:textId="77777777" w:rsidTr="003C1BD2">
        <w:tc>
          <w:tcPr>
            <w:cnfStyle w:val="001000000000" w:firstRow="0" w:lastRow="0" w:firstColumn="1" w:lastColumn="0" w:oddVBand="0" w:evenVBand="0" w:oddHBand="0" w:evenHBand="0" w:firstRowFirstColumn="0" w:firstRowLastColumn="0" w:lastRowFirstColumn="0" w:lastRowLastColumn="0"/>
            <w:tcW w:w="9360" w:type="dxa"/>
            <w:gridSpan w:val="4"/>
          </w:tcPr>
          <w:p w14:paraId="0E871E4C"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Up to 24 Months</w:t>
            </w:r>
          </w:p>
        </w:tc>
      </w:tr>
      <w:tr w:rsidR="00442BDB" w:rsidRPr="00A76818" w14:paraId="7CDA562C" w14:textId="77777777" w:rsidTr="003C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11296A29"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Model of Assistance</w:t>
            </w:r>
          </w:p>
        </w:tc>
      </w:tr>
      <w:tr w:rsidR="00442BDB" w:rsidRPr="00A76818" w14:paraId="35B20660" w14:textId="77777777" w:rsidTr="003C1BD2">
        <w:tc>
          <w:tcPr>
            <w:cnfStyle w:val="001000000000" w:firstRow="0" w:lastRow="0" w:firstColumn="1" w:lastColumn="0" w:oddVBand="0" w:evenVBand="0" w:oddHBand="0" w:evenHBand="0" w:firstRowFirstColumn="0" w:firstRowLastColumn="0" w:lastRowFirstColumn="0" w:lastRowLastColumn="0"/>
            <w:tcW w:w="3456" w:type="dxa"/>
          </w:tcPr>
          <w:p w14:paraId="5F28C76D"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Structure(s)</w:t>
            </w:r>
          </w:p>
        </w:tc>
        <w:tc>
          <w:tcPr>
            <w:tcW w:w="2452" w:type="dxa"/>
            <w:gridSpan w:val="2"/>
          </w:tcPr>
          <w:p w14:paraId="3A777ABD" w14:textId="77777777" w:rsidR="003934A4" w:rsidRPr="00A76818" w:rsidRDefault="003934A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Portion of Building(s)</w:t>
            </w:r>
          </w:p>
        </w:tc>
        <w:tc>
          <w:tcPr>
            <w:tcW w:w="3452" w:type="dxa"/>
          </w:tcPr>
          <w:p w14:paraId="14AC6BD8" w14:textId="77777777" w:rsidR="003934A4" w:rsidRPr="00A76818" w:rsidRDefault="003934A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Individual Units</w:t>
            </w:r>
          </w:p>
        </w:tc>
      </w:tr>
      <w:tr w:rsidR="00442BDB" w:rsidRPr="00A76818" w14:paraId="0EA5B19D" w14:textId="77777777" w:rsidTr="003C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09AB609A"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Other Eligible Costs</w:t>
            </w:r>
          </w:p>
        </w:tc>
      </w:tr>
      <w:tr w:rsidR="00442BDB" w:rsidRPr="00A76818" w14:paraId="3D7BFDCD" w14:textId="77777777" w:rsidTr="003C1BD2">
        <w:tc>
          <w:tcPr>
            <w:cnfStyle w:val="001000000000" w:firstRow="0" w:lastRow="0" w:firstColumn="1" w:lastColumn="0" w:oddVBand="0" w:evenVBand="0" w:oddHBand="0" w:evenHBand="0" w:firstRowFirstColumn="0" w:firstRowLastColumn="0" w:lastRowFirstColumn="0" w:lastRowLastColumn="0"/>
            <w:tcW w:w="9360" w:type="dxa"/>
            <w:gridSpan w:val="4"/>
          </w:tcPr>
          <w:p w14:paraId="059B9A52"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u w:val="single"/>
              </w:rPr>
              <w:lastRenderedPageBreak/>
              <w:t>Vacancy Payment</w:t>
            </w:r>
            <w:r w:rsidRPr="00A76818">
              <w:rPr>
                <w:rFonts w:ascii="Calibri" w:hAnsi="Calibri" w:cs="Calibri"/>
                <w:b w:val="0"/>
                <w:bCs w:val="0"/>
                <w:color w:val="000000" w:themeColor="text1"/>
              </w:rPr>
              <w:t xml:space="preserve"> Service providers must abide by the terms of the master lease and pay rent for the unit regardless of whether the unit is occupied. However, the service provider must make every effort to house an eligible household in the vacant unit as quickly as possible.</w:t>
            </w:r>
          </w:p>
        </w:tc>
      </w:tr>
      <w:tr w:rsidR="00442BDB" w:rsidRPr="00A76818" w14:paraId="202A36CD" w14:textId="77777777" w:rsidTr="003C1BD2">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728" w:type="dxa"/>
            <w:gridSpan w:val="2"/>
            <w:shd w:val="clear" w:color="auto" w:fill="FFFFFF" w:themeFill="background1"/>
          </w:tcPr>
          <w:p w14:paraId="58C47C49"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u w:val="single"/>
              </w:rPr>
              <w:t>Utilities</w:t>
            </w:r>
            <w:r w:rsidRPr="00A76818">
              <w:rPr>
                <w:rFonts w:ascii="Calibri" w:hAnsi="Calibri" w:cs="Calibri"/>
                <w:b w:val="0"/>
                <w:bCs w:val="0"/>
                <w:color w:val="000000" w:themeColor="text1"/>
              </w:rPr>
              <w:t xml:space="preserve"> (electricity, gas, water) –</w:t>
            </w:r>
          </w:p>
          <w:p w14:paraId="04E0DC0F"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only if included in the rent</w:t>
            </w:r>
          </w:p>
        </w:tc>
        <w:tc>
          <w:tcPr>
            <w:tcW w:w="4632" w:type="dxa"/>
            <w:gridSpan w:val="2"/>
            <w:shd w:val="clear" w:color="auto" w:fill="FFFFFF" w:themeFill="background1"/>
          </w:tcPr>
          <w:p w14:paraId="4166CF44" w14:textId="77777777" w:rsidR="003934A4" w:rsidRPr="00A76818" w:rsidRDefault="003934A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Security Deposits</w:t>
            </w:r>
            <w:r w:rsidRPr="00A76818">
              <w:rPr>
                <w:rFonts w:ascii="Calibri" w:hAnsi="Calibri" w:cs="Calibri"/>
                <w:color w:val="000000" w:themeColor="text1"/>
              </w:rPr>
              <w:t xml:space="preserve"> not to exceed 2 months of rent</w:t>
            </w:r>
          </w:p>
        </w:tc>
      </w:tr>
      <w:tr w:rsidR="00442BDB" w:rsidRPr="00A76818" w14:paraId="236243DA" w14:textId="77777777" w:rsidTr="003C1BD2">
        <w:trPr>
          <w:trHeight w:val="323"/>
        </w:trPr>
        <w:tc>
          <w:tcPr>
            <w:cnfStyle w:val="001000000000" w:firstRow="0" w:lastRow="0" w:firstColumn="1" w:lastColumn="0" w:oddVBand="0" w:evenVBand="0" w:oddHBand="0" w:evenHBand="0" w:firstRowFirstColumn="0" w:firstRowLastColumn="0" w:lastRowFirstColumn="0" w:lastRowLastColumn="0"/>
            <w:tcW w:w="9360" w:type="dxa"/>
            <w:gridSpan w:val="4"/>
            <w:shd w:val="clear" w:color="auto" w:fill="FCEAD0"/>
          </w:tcPr>
          <w:p w14:paraId="0E851AD0"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 Damages are not an eligible leasing cost.</w:t>
            </w:r>
          </w:p>
        </w:tc>
      </w:tr>
    </w:tbl>
    <w:p w14:paraId="2C390902" w14:textId="77777777" w:rsidR="00AB6EE2" w:rsidRPr="00A76818" w:rsidRDefault="00AB6EE2" w:rsidP="000604EE">
      <w:pPr>
        <w:autoSpaceDE w:val="0"/>
        <w:autoSpaceDN w:val="0"/>
        <w:adjustRightInd w:val="0"/>
        <w:contextualSpacing/>
        <w:rPr>
          <w:rFonts w:ascii="Calibri" w:hAnsi="Calibri" w:cs="Calibri"/>
          <w:color w:val="000000" w:themeColor="text1"/>
        </w:rPr>
      </w:pPr>
    </w:p>
    <w:tbl>
      <w:tblPr>
        <w:tblStyle w:val="GridTable4-Accent1"/>
        <w:tblW w:w="9360" w:type="dxa"/>
        <w:tblInd w:w="-5" w:type="dxa"/>
        <w:tblLook w:val="04A0" w:firstRow="1" w:lastRow="0" w:firstColumn="1" w:lastColumn="0" w:noHBand="0" w:noVBand="1"/>
      </w:tblPr>
      <w:tblGrid>
        <w:gridCol w:w="4697"/>
        <w:gridCol w:w="4663"/>
      </w:tblGrid>
      <w:tr w:rsidR="00442BDB" w:rsidRPr="00A76818" w14:paraId="552F7D1C" w14:textId="77777777" w:rsidTr="00AB6EE2">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9360" w:type="dxa"/>
            <w:gridSpan w:val="2"/>
          </w:tcPr>
          <w:p w14:paraId="0BE7C2F9"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Leasing – Key Requirements</w:t>
            </w:r>
          </w:p>
        </w:tc>
      </w:tr>
      <w:tr w:rsidR="00442BDB" w:rsidRPr="00A76818" w14:paraId="1C3C06C3" w14:textId="77777777" w:rsidTr="00AB6EE2">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697" w:type="dxa"/>
            <w:shd w:val="clear" w:color="auto" w:fill="FCEAD0"/>
          </w:tcPr>
          <w:p w14:paraId="19DF6CEC"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Unit Rent Standard</w:t>
            </w:r>
          </w:p>
        </w:tc>
        <w:tc>
          <w:tcPr>
            <w:tcW w:w="4663" w:type="dxa"/>
            <w:shd w:val="clear" w:color="auto" w:fill="FCEAD0"/>
          </w:tcPr>
          <w:p w14:paraId="2B6253BB" w14:textId="77777777" w:rsidR="003934A4" w:rsidRPr="00A76818" w:rsidRDefault="003934A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Rent paid by the recipient for a unit must be reasonable in comparison to</w:t>
            </w:r>
          </w:p>
          <w:p w14:paraId="7632F709" w14:textId="77777777" w:rsidR="003934A4" w:rsidRPr="00A76818" w:rsidRDefault="003934A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similar units, cannot exceed comparable unassisted units and cannot exceed Fair Market Rent (FMR).</w:t>
            </w:r>
          </w:p>
        </w:tc>
      </w:tr>
      <w:tr w:rsidR="00442BDB" w:rsidRPr="00A76818" w14:paraId="4043BFF5" w14:textId="77777777" w:rsidTr="00AB6EE2">
        <w:trPr>
          <w:trHeight w:val="1187"/>
        </w:trPr>
        <w:tc>
          <w:tcPr>
            <w:cnfStyle w:val="001000000000" w:firstRow="0" w:lastRow="0" w:firstColumn="1" w:lastColumn="0" w:oddVBand="0" w:evenVBand="0" w:oddHBand="0" w:evenHBand="0" w:firstRowFirstColumn="0" w:firstRowLastColumn="0" w:lastRowFirstColumn="0" w:lastRowLastColumn="0"/>
            <w:tcW w:w="4697" w:type="dxa"/>
            <w:shd w:val="clear" w:color="auto" w:fill="FFFFFF" w:themeFill="background1"/>
          </w:tcPr>
          <w:p w14:paraId="45DC2F4C"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Unit Lease – Master</w:t>
            </w:r>
          </w:p>
          <w:p w14:paraId="2B0F42E3" w14:textId="77777777" w:rsidR="003934A4" w:rsidRPr="00A76818" w:rsidRDefault="003934A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Lease and Sublease</w:t>
            </w:r>
          </w:p>
        </w:tc>
        <w:tc>
          <w:tcPr>
            <w:tcW w:w="4663" w:type="dxa"/>
            <w:shd w:val="clear" w:color="auto" w:fill="FFFFFF" w:themeFill="background1"/>
          </w:tcPr>
          <w:p w14:paraId="0385D4DC" w14:textId="77777777" w:rsidR="003934A4" w:rsidRPr="00A76818" w:rsidRDefault="003934A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Service providers must have a “master” lease agreement with the landlord/owner. Leasing costs are paid directly to the landlord/owner in accordance with the master lease. Service providers must have a sublease in place with households. </w:t>
            </w:r>
          </w:p>
        </w:tc>
      </w:tr>
      <w:tr w:rsidR="00442BDB" w:rsidRPr="00A76818" w14:paraId="2A7A9568" w14:textId="77777777" w:rsidTr="00AB6EE2">
        <w:trPr>
          <w:cnfStyle w:val="000000100000" w:firstRow="0" w:lastRow="0" w:firstColumn="0" w:lastColumn="0" w:oddVBand="0" w:evenVBand="0" w:oddHBand="1" w:evenHBand="0" w:firstRowFirstColumn="0" w:firstRowLastColumn="0" w:lastRowFirstColumn="0" w:lastRowLastColumn="0"/>
          <w:trHeight w:val="2258"/>
        </w:trPr>
        <w:tc>
          <w:tcPr>
            <w:cnfStyle w:val="001000000000" w:firstRow="0" w:lastRow="0" w:firstColumn="1" w:lastColumn="0" w:oddVBand="0" w:evenVBand="0" w:oddHBand="0" w:evenHBand="0" w:firstRowFirstColumn="0" w:firstRowLastColumn="0" w:lastRowFirstColumn="0" w:lastRowLastColumn="0"/>
            <w:tcW w:w="4697" w:type="dxa"/>
            <w:shd w:val="clear" w:color="auto" w:fill="FCEAD0"/>
          </w:tcPr>
          <w:p w14:paraId="0227F126" w14:textId="24CF5D58" w:rsidR="003934A4" w:rsidRPr="00A76818" w:rsidRDefault="0013511D"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Household</w:t>
            </w:r>
            <w:r w:rsidR="003934A4" w:rsidRPr="00A76818">
              <w:rPr>
                <w:rFonts w:ascii="Calibri" w:hAnsi="Calibri" w:cs="Calibri"/>
                <w:b w:val="0"/>
                <w:bCs w:val="0"/>
                <w:color w:val="000000" w:themeColor="text1"/>
              </w:rPr>
              <w:t xml:space="preserve"> Rent</w:t>
            </w:r>
            <w:r w:rsidR="00AB6EE2" w:rsidRPr="00A76818">
              <w:rPr>
                <w:rFonts w:ascii="Calibri" w:hAnsi="Calibri" w:cs="Calibri"/>
                <w:b w:val="0"/>
                <w:bCs w:val="0"/>
                <w:color w:val="000000" w:themeColor="text1"/>
              </w:rPr>
              <w:t xml:space="preserve"> Contribution</w:t>
            </w:r>
          </w:p>
        </w:tc>
        <w:tc>
          <w:tcPr>
            <w:tcW w:w="4663" w:type="dxa"/>
            <w:shd w:val="clear" w:color="auto" w:fill="FCEAD0"/>
          </w:tcPr>
          <w:p w14:paraId="515AFBCC" w14:textId="77777777" w:rsidR="003934A4" w:rsidRPr="00A76818" w:rsidRDefault="003934A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Service providers are not required to have households pay rent, but if they choose to charge households rent, the rent must be calculated in accordance with 24 CFR § 578.77, and cannot exceed the highest of 30% of the household’s adjusted monthly income, 10% of the household’s monthly income, or the welfare rent. Any household rent that is collected is considered Program Income and must be used for eligible costs in accordance with 24 CFR § 578.97.</w:t>
            </w:r>
          </w:p>
        </w:tc>
      </w:tr>
    </w:tbl>
    <w:p w14:paraId="31E2790E" w14:textId="77777777" w:rsidR="003934A4" w:rsidRPr="00A76818" w:rsidRDefault="003934A4" w:rsidP="000604EE">
      <w:pPr>
        <w:contextualSpacing/>
        <w:rPr>
          <w:rFonts w:ascii="Calibri" w:hAnsi="Calibri" w:cs="Calibri"/>
          <w:color w:val="000000" w:themeColor="text1"/>
        </w:rPr>
      </w:pPr>
    </w:p>
    <w:p w14:paraId="584AE7C6" w14:textId="079CFCA8" w:rsidR="003934A4" w:rsidRPr="00A76818" w:rsidRDefault="003934A4" w:rsidP="006302B2">
      <w:pPr>
        <w:pStyle w:val="ListParagraph"/>
        <w:numPr>
          <w:ilvl w:val="0"/>
          <w:numId w:val="82"/>
        </w:numPr>
        <w:rPr>
          <w:rFonts w:ascii="Calibri" w:hAnsi="Calibri" w:cs="Calibri"/>
          <w:b/>
          <w:bCs/>
          <w:color w:val="000000" w:themeColor="text1"/>
        </w:rPr>
      </w:pPr>
      <w:r w:rsidRPr="00A76818">
        <w:rPr>
          <w:rFonts w:ascii="Calibri" w:hAnsi="Calibri" w:cs="Calibri"/>
          <w:b/>
          <w:bCs/>
          <w:color w:val="000000" w:themeColor="text1"/>
        </w:rPr>
        <w:t>Services Requirements</w:t>
      </w:r>
    </w:p>
    <w:p w14:paraId="4CAA8107" w14:textId="77777777" w:rsidR="003934A4" w:rsidRPr="00A76818" w:rsidRDefault="003934A4" w:rsidP="006302B2">
      <w:pPr>
        <w:pStyle w:val="ListParagraph"/>
        <w:numPr>
          <w:ilvl w:val="0"/>
          <w:numId w:val="37"/>
        </w:numPr>
        <w:rPr>
          <w:rFonts w:ascii="Calibri" w:hAnsi="Calibri" w:cs="Calibri"/>
          <w:color w:val="000000" w:themeColor="text1"/>
        </w:rPr>
      </w:pPr>
      <w:r w:rsidRPr="00A76818">
        <w:rPr>
          <w:rFonts w:ascii="Calibri" w:hAnsi="Calibri" w:cs="Calibri"/>
          <w:color w:val="000000" w:themeColor="text1"/>
        </w:rPr>
        <w:t xml:space="preserve">Overview </w:t>
      </w:r>
    </w:p>
    <w:p w14:paraId="4424CB2D" w14:textId="156C69DE" w:rsidR="003934A4" w:rsidRPr="00A76818" w:rsidRDefault="003934A4" w:rsidP="006302B2">
      <w:pPr>
        <w:pStyle w:val="ListParagraph"/>
        <w:numPr>
          <w:ilvl w:val="0"/>
          <w:numId w:val="39"/>
        </w:numPr>
        <w:rPr>
          <w:rFonts w:ascii="Calibri" w:hAnsi="Calibri" w:cs="Calibri"/>
          <w:color w:val="000000" w:themeColor="text1"/>
        </w:rPr>
      </w:pPr>
      <w:r w:rsidRPr="00A76818">
        <w:rPr>
          <w:rFonts w:ascii="Calibri" w:hAnsi="Calibri" w:cs="Calibri"/>
          <w:color w:val="000000" w:themeColor="text1"/>
        </w:rPr>
        <w:t xml:space="preserve">Transitional housing programs must develop service plans with each household and provide or offer referrals for identified services that address each </w:t>
      </w:r>
      <w:r w:rsidR="0013511D" w:rsidRPr="00A76818">
        <w:rPr>
          <w:rFonts w:ascii="Calibri" w:hAnsi="Calibri" w:cs="Calibri"/>
          <w:color w:val="000000" w:themeColor="text1"/>
        </w:rPr>
        <w:t>household</w:t>
      </w:r>
      <w:r w:rsidRPr="00A76818">
        <w:rPr>
          <w:rFonts w:ascii="Calibri" w:hAnsi="Calibri" w:cs="Calibri"/>
          <w:color w:val="000000" w:themeColor="text1"/>
        </w:rPr>
        <w:t xml:space="preserve">’s ongoing needs. Service planning should be initiated at intake and focus on identifying and transitioning </w:t>
      </w:r>
      <w:r w:rsidR="0013511D" w:rsidRPr="00A76818">
        <w:rPr>
          <w:rFonts w:ascii="Calibri" w:hAnsi="Calibri" w:cs="Calibri"/>
          <w:color w:val="000000" w:themeColor="text1"/>
        </w:rPr>
        <w:t>household</w:t>
      </w:r>
      <w:r w:rsidRPr="00A76818">
        <w:rPr>
          <w:rFonts w:ascii="Calibri" w:hAnsi="Calibri" w:cs="Calibri"/>
          <w:color w:val="000000" w:themeColor="text1"/>
        </w:rPr>
        <w:t>s to the most appropriate permanent housing situation.</w:t>
      </w:r>
    </w:p>
    <w:p w14:paraId="52934AD3" w14:textId="77777777" w:rsidR="003934A4" w:rsidRPr="00A76818" w:rsidRDefault="003934A4" w:rsidP="006302B2">
      <w:pPr>
        <w:pStyle w:val="ListParagraph"/>
        <w:numPr>
          <w:ilvl w:val="3"/>
          <w:numId w:val="39"/>
        </w:numPr>
        <w:rPr>
          <w:rFonts w:ascii="Calibri" w:hAnsi="Calibri" w:cs="Calibri"/>
          <w:color w:val="000000" w:themeColor="text1"/>
        </w:rPr>
      </w:pPr>
      <w:r w:rsidRPr="00A76818">
        <w:rPr>
          <w:rFonts w:ascii="Calibri" w:hAnsi="Calibri" w:cs="Calibri"/>
          <w:color w:val="000000" w:themeColor="text1"/>
        </w:rPr>
        <w:t xml:space="preserve">Service providers will conduct quarterly case management meetings with each household. </w:t>
      </w:r>
    </w:p>
    <w:p w14:paraId="77AA5372" w14:textId="77777777" w:rsidR="003934A4" w:rsidRPr="00A76818" w:rsidRDefault="003934A4" w:rsidP="006302B2">
      <w:pPr>
        <w:pStyle w:val="ListParagraph"/>
        <w:numPr>
          <w:ilvl w:val="0"/>
          <w:numId w:val="37"/>
        </w:numPr>
        <w:rPr>
          <w:rFonts w:ascii="Calibri" w:hAnsi="Calibri" w:cs="Calibri"/>
          <w:color w:val="000000" w:themeColor="text1"/>
        </w:rPr>
      </w:pPr>
      <w:r w:rsidRPr="00A76818">
        <w:rPr>
          <w:rFonts w:ascii="Calibri" w:hAnsi="Calibri" w:cs="Calibri"/>
          <w:color w:val="000000" w:themeColor="text1"/>
        </w:rPr>
        <w:t>Services include, but are not limited to:</w:t>
      </w:r>
    </w:p>
    <w:p w14:paraId="5C50319A"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Crisis </w:t>
      </w:r>
      <w:proofErr w:type="gramStart"/>
      <w:r w:rsidRPr="00A76818">
        <w:rPr>
          <w:rFonts w:ascii="Calibri" w:hAnsi="Calibri" w:cs="Calibri"/>
          <w:color w:val="000000" w:themeColor="text1"/>
        </w:rPr>
        <w:t>intervention;</w:t>
      </w:r>
      <w:proofErr w:type="gramEnd"/>
      <w:r w:rsidRPr="00A76818">
        <w:rPr>
          <w:rFonts w:ascii="Calibri" w:hAnsi="Calibri" w:cs="Calibri"/>
          <w:color w:val="000000" w:themeColor="text1"/>
        </w:rPr>
        <w:t xml:space="preserve"> </w:t>
      </w:r>
    </w:p>
    <w:p w14:paraId="0B8BBE16"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Legal </w:t>
      </w:r>
      <w:proofErr w:type="gramStart"/>
      <w:r w:rsidRPr="00A76818">
        <w:rPr>
          <w:rFonts w:ascii="Calibri" w:hAnsi="Calibri" w:cs="Calibri"/>
          <w:color w:val="000000" w:themeColor="text1"/>
        </w:rPr>
        <w:t>assistance;</w:t>
      </w:r>
      <w:proofErr w:type="gramEnd"/>
      <w:r w:rsidRPr="00A76818">
        <w:rPr>
          <w:rFonts w:ascii="Calibri" w:hAnsi="Calibri" w:cs="Calibri"/>
          <w:color w:val="000000" w:themeColor="text1"/>
        </w:rPr>
        <w:t xml:space="preserve"> </w:t>
      </w:r>
    </w:p>
    <w:p w14:paraId="0B07FD01"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lastRenderedPageBreak/>
        <w:t xml:space="preserve">Service </w:t>
      </w:r>
      <w:proofErr w:type="gramStart"/>
      <w:r w:rsidRPr="00A76818">
        <w:rPr>
          <w:rFonts w:ascii="Calibri" w:hAnsi="Calibri" w:cs="Calibri"/>
          <w:color w:val="000000" w:themeColor="text1"/>
        </w:rPr>
        <w:t>coordination;</w:t>
      </w:r>
      <w:proofErr w:type="gramEnd"/>
      <w:r w:rsidRPr="00A76818">
        <w:rPr>
          <w:rFonts w:ascii="Calibri" w:hAnsi="Calibri" w:cs="Calibri"/>
          <w:color w:val="000000" w:themeColor="text1"/>
        </w:rPr>
        <w:t xml:space="preserve"> </w:t>
      </w:r>
    </w:p>
    <w:p w14:paraId="4C81CCE1"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Emergency and ongoing identification of medical and health needs and referral for </w:t>
      </w:r>
      <w:proofErr w:type="gramStart"/>
      <w:r w:rsidRPr="00A76818">
        <w:rPr>
          <w:rFonts w:ascii="Calibri" w:hAnsi="Calibri" w:cs="Calibri"/>
          <w:color w:val="000000" w:themeColor="text1"/>
        </w:rPr>
        <w:t>care;</w:t>
      </w:r>
      <w:proofErr w:type="gramEnd"/>
      <w:r w:rsidRPr="00A76818">
        <w:rPr>
          <w:rFonts w:ascii="Calibri" w:hAnsi="Calibri" w:cs="Calibri"/>
          <w:color w:val="000000" w:themeColor="text1"/>
        </w:rPr>
        <w:t xml:space="preserve"> </w:t>
      </w:r>
    </w:p>
    <w:p w14:paraId="2A9DB273"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Public benefits eligibility assessment and application </w:t>
      </w:r>
      <w:proofErr w:type="gramStart"/>
      <w:r w:rsidRPr="00A76818">
        <w:rPr>
          <w:rFonts w:ascii="Calibri" w:hAnsi="Calibri" w:cs="Calibri"/>
          <w:color w:val="000000" w:themeColor="text1"/>
        </w:rPr>
        <w:t>assistance;</w:t>
      </w:r>
      <w:proofErr w:type="gramEnd"/>
      <w:r w:rsidRPr="00A76818">
        <w:rPr>
          <w:rFonts w:ascii="Calibri" w:hAnsi="Calibri" w:cs="Calibri"/>
          <w:color w:val="000000" w:themeColor="text1"/>
        </w:rPr>
        <w:t xml:space="preserve"> </w:t>
      </w:r>
    </w:p>
    <w:p w14:paraId="7ED3B007"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Educational and employment </w:t>
      </w:r>
      <w:proofErr w:type="gramStart"/>
      <w:r w:rsidRPr="00A76818">
        <w:rPr>
          <w:rFonts w:ascii="Calibri" w:hAnsi="Calibri" w:cs="Calibri"/>
          <w:color w:val="000000" w:themeColor="text1"/>
        </w:rPr>
        <w:t>assistance;</w:t>
      </w:r>
      <w:proofErr w:type="gramEnd"/>
      <w:r w:rsidRPr="00A76818">
        <w:rPr>
          <w:rFonts w:ascii="Calibri" w:hAnsi="Calibri" w:cs="Calibri"/>
          <w:color w:val="000000" w:themeColor="text1"/>
        </w:rPr>
        <w:t xml:space="preserve"> </w:t>
      </w:r>
    </w:p>
    <w:p w14:paraId="1A14FCF9"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Exit planning, housing search, and relocation </w:t>
      </w:r>
      <w:proofErr w:type="gramStart"/>
      <w:r w:rsidRPr="00A76818">
        <w:rPr>
          <w:rFonts w:ascii="Calibri" w:hAnsi="Calibri" w:cs="Calibri"/>
          <w:color w:val="000000" w:themeColor="text1"/>
        </w:rPr>
        <w:t>assistance;</w:t>
      </w:r>
      <w:proofErr w:type="gramEnd"/>
      <w:r w:rsidRPr="00A76818">
        <w:rPr>
          <w:rFonts w:ascii="Calibri" w:hAnsi="Calibri" w:cs="Calibri"/>
          <w:color w:val="000000" w:themeColor="text1"/>
        </w:rPr>
        <w:t xml:space="preserve"> </w:t>
      </w:r>
    </w:p>
    <w:p w14:paraId="32399CD2"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Education related to activities of daily living (life skills</w:t>
      </w:r>
      <w:proofErr w:type="gramStart"/>
      <w:r w:rsidRPr="00A76818">
        <w:rPr>
          <w:rFonts w:ascii="Calibri" w:hAnsi="Calibri" w:cs="Calibri"/>
          <w:color w:val="000000" w:themeColor="text1"/>
        </w:rPr>
        <w:t>);</w:t>
      </w:r>
      <w:proofErr w:type="gramEnd"/>
      <w:r w:rsidRPr="00A76818">
        <w:rPr>
          <w:rFonts w:ascii="Calibri" w:hAnsi="Calibri" w:cs="Calibri"/>
          <w:color w:val="000000" w:themeColor="text1"/>
        </w:rPr>
        <w:t xml:space="preserve"> </w:t>
      </w:r>
    </w:p>
    <w:p w14:paraId="6741FF40"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Preventive health education, including information about prevention of HIV/AIDS, Tuberculosis and Sexually Transmitted </w:t>
      </w:r>
      <w:proofErr w:type="gramStart"/>
      <w:r w:rsidRPr="00A76818">
        <w:rPr>
          <w:rFonts w:ascii="Calibri" w:hAnsi="Calibri" w:cs="Calibri"/>
          <w:color w:val="000000" w:themeColor="text1"/>
        </w:rPr>
        <w:t>Disease;</w:t>
      </w:r>
      <w:proofErr w:type="gramEnd"/>
      <w:r w:rsidRPr="00A76818">
        <w:rPr>
          <w:rFonts w:ascii="Calibri" w:hAnsi="Calibri" w:cs="Calibri"/>
          <w:color w:val="000000" w:themeColor="text1"/>
        </w:rPr>
        <w:t xml:space="preserve"> </w:t>
      </w:r>
    </w:p>
    <w:p w14:paraId="69EA27B8"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Substance abuse and mental health </w:t>
      </w:r>
      <w:proofErr w:type="gramStart"/>
      <w:r w:rsidRPr="00A76818">
        <w:rPr>
          <w:rFonts w:ascii="Calibri" w:hAnsi="Calibri" w:cs="Calibri"/>
          <w:color w:val="000000" w:themeColor="text1"/>
        </w:rPr>
        <w:t>counseling;</w:t>
      </w:r>
      <w:proofErr w:type="gramEnd"/>
      <w:r w:rsidRPr="00A76818">
        <w:rPr>
          <w:rFonts w:ascii="Calibri" w:hAnsi="Calibri" w:cs="Calibri"/>
          <w:color w:val="000000" w:themeColor="text1"/>
        </w:rPr>
        <w:t xml:space="preserve"> </w:t>
      </w:r>
    </w:p>
    <w:p w14:paraId="5702A625"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Support </w:t>
      </w:r>
      <w:proofErr w:type="gramStart"/>
      <w:r w:rsidRPr="00A76818">
        <w:rPr>
          <w:rFonts w:ascii="Calibri" w:hAnsi="Calibri" w:cs="Calibri"/>
          <w:color w:val="000000" w:themeColor="text1"/>
        </w:rPr>
        <w:t>groups;</w:t>
      </w:r>
      <w:proofErr w:type="gramEnd"/>
      <w:r w:rsidRPr="00A76818">
        <w:rPr>
          <w:rFonts w:ascii="Calibri" w:hAnsi="Calibri" w:cs="Calibri"/>
          <w:color w:val="000000" w:themeColor="text1"/>
        </w:rPr>
        <w:t xml:space="preserve"> </w:t>
      </w:r>
    </w:p>
    <w:p w14:paraId="1BACAD4A"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Structured social/recreational </w:t>
      </w:r>
      <w:proofErr w:type="gramStart"/>
      <w:r w:rsidRPr="00A76818">
        <w:rPr>
          <w:rFonts w:ascii="Calibri" w:hAnsi="Calibri" w:cs="Calibri"/>
          <w:color w:val="000000" w:themeColor="text1"/>
        </w:rPr>
        <w:t>activities;</w:t>
      </w:r>
      <w:proofErr w:type="gramEnd"/>
      <w:r w:rsidRPr="00A76818">
        <w:rPr>
          <w:rFonts w:ascii="Calibri" w:hAnsi="Calibri" w:cs="Calibri"/>
          <w:color w:val="000000" w:themeColor="text1"/>
        </w:rPr>
        <w:t xml:space="preserve"> </w:t>
      </w:r>
    </w:p>
    <w:p w14:paraId="4A80AD2D"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Parenting </w:t>
      </w:r>
      <w:proofErr w:type="gramStart"/>
      <w:r w:rsidRPr="00A76818">
        <w:rPr>
          <w:rFonts w:ascii="Calibri" w:hAnsi="Calibri" w:cs="Calibri"/>
          <w:color w:val="000000" w:themeColor="text1"/>
        </w:rPr>
        <w:t>education;</w:t>
      </w:r>
      <w:proofErr w:type="gramEnd"/>
      <w:r w:rsidRPr="00A76818">
        <w:rPr>
          <w:rFonts w:ascii="Calibri" w:hAnsi="Calibri" w:cs="Calibri"/>
          <w:color w:val="000000" w:themeColor="text1"/>
        </w:rPr>
        <w:t xml:space="preserve"> </w:t>
      </w:r>
    </w:p>
    <w:p w14:paraId="45806127"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Job referral and </w:t>
      </w:r>
      <w:proofErr w:type="gramStart"/>
      <w:r w:rsidRPr="00A76818">
        <w:rPr>
          <w:rFonts w:ascii="Calibri" w:hAnsi="Calibri" w:cs="Calibri"/>
          <w:color w:val="000000" w:themeColor="text1"/>
        </w:rPr>
        <w:t>placement;</w:t>
      </w:r>
      <w:proofErr w:type="gramEnd"/>
      <w:r w:rsidRPr="00A76818">
        <w:rPr>
          <w:rFonts w:ascii="Calibri" w:hAnsi="Calibri" w:cs="Calibri"/>
          <w:color w:val="000000" w:themeColor="text1"/>
        </w:rPr>
        <w:t xml:space="preserve"> </w:t>
      </w:r>
    </w:p>
    <w:p w14:paraId="691BEBC8" w14:textId="77777777" w:rsidR="003934A4" w:rsidRPr="00A76818" w:rsidRDefault="003934A4" w:rsidP="006302B2">
      <w:pPr>
        <w:pStyle w:val="ListParagraph"/>
        <w:numPr>
          <w:ilvl w:val="0"/>
          <w:numId w:val="40"/>
        </w:numPr>
        <w:rPr>
          <w:rFonts w:ascii="Calibri" w:hAnsi="Calibri" w:cs="Calibri"/>
          <w:color w:val="000000" w:themeColor="text1"/>
        </w:rPr>
      </w:pPr>
      <w:proofErr w:type="gramStart"/>
      <w:r w:rsidRPr="00A76818">
        <w:rPr>
          <w:rFonts w:ascii="Calibri" w:hAnsi="Calibri" w:cs="Calibri"/>
          <w:color w:val="000000" w:themeColor="text1"/>
        </w:rPr>
        <w:t>Childcare;</w:t>
      </w:r>
      <w:proofErr w:type="gramEnd"/>
      <w:r w:rsidRPr="00A76818">
        <w:rPr>
          <w:rFonts w:ascii="Calibri" w:hAnsi="Calibri" w:cs="Calibri"/>
          <w:color w:val="000000" w:themeColor="text1"/>
        </w:rPr>
        <w:t xml:space="preserve"> </w:t>
      </w:r>
    </w:p>
    <w:p w14:paraId="6F3156F5" w14:textId="77777777" w:rsidR="003934A4" w:rsidRPr="00A76818" w:rsidRDefault="003934A4" w:rsidP="006302B2">
      <w:pPr>
        <w:pStyle w:val="ListParagraph"/>
        <w:numPr>
          <w:ilvl w:val="0"/>
          <w:numId w:val="40"/>
        </w:numPr>
        <w:rPr>
          <w:rFonts w:ascii="Calibri" w:hAnsi="Calibri" w:cs="Calibri"/>
          <w:color w:val="000000" w:themeColor="text1"/>
        </w:rPr>
      </w:pPr>
      <w:proofErr w:type="gramStart"/>
      <w:r w:rsidRPr="00A76818">
        <w:rPr>
          <w:rFonts w:ascii="Calibri" w:hAnsi="Calibri" w:cs="Calibri"/>
          <w:color w:val="000000" w:themeColor="text1"/>
        </w:rPr>
        <w:t>Transportation;</w:t>
      </w:r>
      <w:proofErr w:type="gramEnd"/>
      <w:r w:rsidRPr="00A76818">
        <w:rPr>
          <w:rFonts w:ascii="Calibri" w:hAnsi="Calibri" w:cs="Calibri"/>
          <w:color w:val="000000" w:themeColor="text1"/>
        </w:rPr>
        <w:t xml:space="preserve"> </w:t>
      </w:r>
    </w:p>
    <w:p w14:paraId="52E1E625" w14:textId="77777777" w:rsidR="003934A4"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Domestic violence counseling; and </w:t>
      </w:r>
    </w:p>
    <w:p w14:paraId="5341A810" w14:textId="29E5B0AD" w:rsidR="003C1BD2" w:rsidRPr="00A76818" w:rsidRDefault="003934A4" w:rsidP="006302B2">
      <w:pPr>
        <w:pStyle w:val="ListParagraph"/>
        <w:numPr>
          <w:ilvl w:val="0"/>
          <w:numId w:val="40"/>
        </w:numPr>
        <w:rPr>
          <w:rFonts w:ascii="Calibri" w:hAnsi="Calibri" w:cs="Calibri"/>
          <w:color w:val="000000" w:themeColor="text1"/>
        </w:rPr>
      </w:pPr>
      <w:r w:rsidRPr="00A76818">
        <w:rPr>
          <w:rFonts w:ascii="Calibri" w:hAnsi="Calibri" w:cs="Calibri"/>
          <w:color w:val="000000" w:themeColor="text1"/>
        </w:rPr>
        <w:t xml:space="preserve">Other appropriate services as necessary to support the goal of connecting clients to sustainable permanent housing. </w:t>
      </w:r>
    </w:p>
    <w:p w14:paraId="6BB79378" w14:textId="77777777" w:rsidR="00A76818" w:rsidRPr="00A76818" w:rsidRDefault="00A76818" w:rsidP="00A76818">
      <w:pPr>
        <w:pStyle w:val="ListParagraph"/>
        <w:ind w:left="2160"/>
        <w:rPr>
          <w:rFonts w:ascii="Calibri" w:hAnsi="Calibri" w:cs="Calibri"/>
          <w:color w:val="000000" w:themeColor="text1"/>
        </w:rPr>
      </w:pPr>
    </w:p>
    <w:p w14:paraId="670990A8" w14:textId="77777777" w:rsidR="003934A4" w:rsidRPr="00A76818" w:rsidRDefault="003934A4" w:rsidP="006302B2">
      <w:pPr>
        <w:pStyle w:val="ListParagraph"/>
        <w:numPr>
          <w:ilvl w:val="0"/>
          <w:numId w:val="82"/>
        </w:numPr>
        <w:rPr>
          <w:rFonts w:ascii="Calibri" w:hAnsi="Calibri" w:cs="Calibri"/>
          <w:b/>
          <w:bCs/>
          <w:color w:val="000000" w:themeColor="text1"/>
        </w:rPr>
      </w:pPr>
      <w:r w:rsidRPr="00A76818">
        <w:rPr>
          <w:rFonts w:ascii="Calibri" w:hAnsi="Calibri" w:cs="Calibri"/>
          <w:b/>
          <w:bCs/>
          <w:color w:val="000000" w:themeColor="text1"/>
        </w:rPr>
        <w:t xml:space="preserve">Duration of Assistance </w:t>
      </w:r>
    </w:p>
    <w:p w14:paraId="74FF67F3" w14:textId="048234E6" w:rsidR="003934A4" w:rsidRPr="00A76818" w:rsidRDefault="003934A4" w:rsidP="006302B2">
      <w:pPr>
        <w:pStyle w:val="ListParagraph"/>
        <w:numPr>
          <w:ilvl w:val="0"/>
          <w:numId w:val="41"/>
        </w:numPr>
        <w:rPr>
          <w:rFonts w:ascii="Calibri" w:hAnsi="Calibri" w:cs="Calibri"/>
          <w:color w:val="000000" w:themeColor="text1"/>
        </w:rPr>
      </w:pPr>
      <w:r w:rsidRPr="00A76818">
        <w:rPr>
          <w:rFonts w:ascii="Calibri" w:hAnsi="Calibri" w:cs="Calibri"/>
          <w:color w:val="000000" w:themeColor="text1"/>
        </w:rPr>
        <w:t xml:space="preserve">Except in extenuating circumstances, </w:t>
      </w:r>
      <w:r w:rsidR="0013511D" w:rsidRPr="00A76818">
        <w:rPr>
          <w:rFonts w:ascii="Calibri" w:hAnsi="Calibri" w:cs="Calibri"/>
          <w:color w:val="000000" w:themeColor="text1"/>
        </w:rPr>
        <w:t>household</w:t>
      </w:r>
      <w:r w:rsidRPr="00A76818">
        <w:rPr>
          <w:rFonts w:ascii="Calibri" w:hAnsi="Calibri" w:cs="Calibri"/>
          <w:color w:val="000000" w:themeColor="text1"/>
        </w:rPr>
        <w:t>s will exit transitional housing to permanent housing within 24 months.</w:t>
      </w:r>
    </w:p>
    <w:p w14:paraId="0543DD34" w14:textId="77777777" w:rsidR="003934A4" w:rsidRPr="00A76818" w:rsidRDefault="003934A4" w:rsidP="006302B2">
      <w:pPr>
        <w:pStyle w:val="ListParagraph"/>
        <w:numPr>
          <w:ilvl w:val="2"/>
          <w:numId w:val="41"/>
        </w:numPr>
        <w:rPr>
          <w:rFonts w:ascii="Calibri" w:hAnsi="Calibri" w:cs="Calibri"/>
          <w:color w:val="000000" w:themeColor="text1"/>
        </w:rPr>
      </w:pPr>
      <w:r w:rsidRPr="00A76818">
        <w:rPr>
          <w:rFonts w:ascii="Calibri" w:hAnsi="Calibri" w:cs="Calibri"/>
          <w:color w:val="000000" w:themeColor="text1"/>
        </w:rPr>
        <w:t xml:space="preserve">Local examples of extenuating circumstances include situations in which a household is anticipated to be connected with permanent housing quickly; if the household has a 990 and is having difficulty locating housing as result; and if a household’s sobriety could be compromised by a return to homelessness. </w:t>
      </w:r>
    </w:p>
    <w:p w14:paraId="1789B430" w14:textId="71EC7AAE" w:rsidR="003934A4" w:rsidRPr="00A76818" w:rsidRDefault="003934A4" w:rsidP="006302B2">
      <w:pPr>
        <w:pStyle w:val="ListParagraph"/>
        <w:numPr>
          <w:ilvl w:val="1"/>
          <w:numId w:val="41"/>
        </w:numPr>
        <w:rPr>
          <w:rFonts w:ascii="Calibri" w:hAnsi="Calibri" w:cs="Calibri"/>
          <w:color w:val="000000" w:themeColor="text1"/>
        </w:rPr>
      </w:pPr>
      <w:r w:rsidRPr="00A76818">
        <w:rPr>
          <w:rFonts w:ascii="Calibri" w:hAnsi="Calibri" w:cs="Calibri"/>
          <w:color w:val="000000" w:themeColor="text1"/>
        </w:rPr>
        <w:t xml:space="preserve">Transitional housing </w:t>
      </w:r>
      <w:r w:rsidR="0013511D" w:rsidRPr="00A76818">
        <w:rPr>
          <w:rFonts w:ascii="Calibri" w:hAnsi="Calibri" w:cs="Calibri"/>
          <w:color w:val="000000" w:themeColor="text1"/>
        </w:rPr>
        <w:t>household</w:t>
      </w:r>
      <w:r w:rsidRPr="00A76818">
        <w:rPr>
          <w:rFonts w:ascii="Calibri" w:hAnsi="Calibri" w:cs="Calibri"/>
          <w:color w:val="000000" w:themeColor="text1"/>
        </w:rPr>
        <w:t xml:space="preserve">s are not involuntarily discharged without due process and the opportunity to resolve issues. </w:t>
      </w:r>
    </w:p>
    <w:p w14:paraId="18D253EE" w14:textId="49AADF5B" w:rsidR="003934A4" w:rsidRPr="00A76818" w:rsidRDefault="003934A4" w:rsidP="006302B2">
      <w:pPr>
        <w:pStyle w:val="ListParagraph"/>
        <w:numPr>
          <w:ilvl w:val="2"/>
          <w:numId w:val="41"/>
        </w:numPr>
        <w:rPr>
          <w:rFonts w:ascii="Calibri" w:hAnsi="Calibri" w:cs="Calibri"/>
          <w:color w:val="000000" w:themeColor="text1"/>
        </w:rPr>
      </w:pPr>
      <w:r w:rsidRPr="00A76818">
        <w:rPr>
          <w:rFonts w:ascii="Calibri" w:hAnsi="Calibri" w:cs="Calibri"/>
          <w:color w:val="000000" w:themeColor="text1"/>
        </w:rPr>
        <w:t xml:space="preserve">Please see “Standards for Termination of Assistance and Grievance Procedure” </w:t>
      </w:r>
      <w:r w:rsidR="00EF4ED4">
        <w:rPr>
          <w:rFonts w:ascii="Calibri" w:hAnsi="Calibri" w:cs="Calibri"/>
          <w:color w:val="000000" w:themeColor="text1"/>
        </w:rPr>
        <w:t>(</w:t>
      </w:r>
      <w:r w:rsidR="00E72448">
        <w:rPr>
          <w:rFonts w:ascii="Calibri" w:hAnsi="Calibri" w:cs="Calibri"/>
          <w:color w:val="000000" w:themeColor="text1"/>
        </w:rPr>
        <w:t>pg</w:t>
      </w:r>
      <w:r w:rsidRPr="00A76818">
        <w:rPr>
          <w:rFonts w:ascii="Calibri" w:hAnsi="Calibri" w:cs="Calibri"/>
          <w:color w:val="000000" w:themeColor="text1"/>
        </w:rPr>
        <w:t>.</w:t>
      </w:r>
      <w:r w:rsidR="00BF3A53" w:rsidRPr="00A76818">
        <w:rPr>
          <w:rFonts w:ascii="Calibri" w:hAnsi="Calibri" w:cs="Calibri"/>
          <w:color w:val="000000" w:themeColor="text1"/>
        </w:rPr>
        <w:t xml:space="preserve"> </w:t>
      </w:r>
      <w:r w:rsidR="004924C0">
        <w:rPr>
          <w:rFonts w:ascii="Calibri" w:hAnsi="Calibri" w:cs="Calibri"/>
          <w:color w:val="000000" w:themeColor="text1"/>
        </w:rPr>
        <w:t>13-14</w:t>
      </w:r>
      <w:r w:rsidR="00EF4ED4">
        <w:rPr>
          <w:rFonts w:ascii="Calibri" w:hAnsi="Calibri" w:cs="Calibri"/>
          <w:color w:val="000000" w:themeColor="text1"/>
        </w:rPr>
        <w:t>).</w:t>
      </w:r>
    </w:p>
    <w:p w14:paraId="57EA97AB" w14:textId="77777777" w:rsidR="003934A4" w:rsidRPr="00A76818" w:rsidRDefault="003934A4" w:rsidP="000604EE">
      <w:pPr>
        <w:contextualSpacing/>
        <w:rPr>
          <w:rFonts w:ascii="Calibri" w:hAnsi="Calibri" w:cs="Calibri"/>
          <w:color w:val="000000" w:themeColor="text1"/>
        </w:rPr>
      </w:pPr>
    </w:p>
    <w:p w14:paraId="5DC95C87" w14:textId="77777777" w:rsidR="003934A4" w:rsidRPr="00A76818" w:rsidRDefault="003934A4" w:rsidP="000604EE">
      <w:pPr>
        <w:contextualSpacing/>
        <w:rPr>
          <w:rFonts w:ascii="Calibri" w:hAnsi="Calibri" w:cs="Calibri"/>
          <w:color w:val="000000" w:themeColor="text1"/>
        </w:rPr>
      </w:pPr>
    </w:p>
    <w:p w14:paraId="6C952B20" w14:textId="61C10F15" w:rsidR="00D3629F" w:rsidRPr="00A76818" w:rsidRDefault="00D3629F" w:rsidP="000604EE">
      <w:pPr>
        <w:contextualSpacing/>
        <w:rPr>
          <w:rFonts w:ascii="Calibri" w:hAnsi="Calibri" w:cs="Calibri"/>
          <w:color w:val="000000" w:themeColor="text1"/>
          <w:u w:val="single"/>
        </w:rPr>
      </w:pPr>
    </w:p>
    <w:p w14:paraId="07928795" w14:textId="77777777" w:rsidR="00D3629F" w:rsidRPr="00A76818" w:rsidRDefault="00D3629F" w:rsidP="000604EE">
      <w:pPr>
        <w:contextualSpacing/>
        <w:rPr>
          <w:rFonts w:ascii="Calibri" w:hAnsi="Calibri" w:cs="Calibri"/>
          <w:color w:val="000000" w:themeColor="text1"/>
        </w:rPr>
      </w:pPr>
    </w:p>
    <w:p w14:paraId="57BE814E" w14:textId="77777777" w:rsidR="00D3629F" w:rsidRPr="00A76818" w:rsidRDefault="00D3629F" w:rsidP="000604EE">
      <w:pPr>
        <w:contextualSpacing/>
        <w:rPr>
          <w:rFonts w:ascii="Calibri" w:hAnsi="Calibri" w:cs="Calibri"/>
          <w:color w:val="000000" w:themeColor="text1"/>
        </w:rPr>
      </w:pPr>
    </w:p>
    <w:p w14:paraId="59976B7D" w14:textId="4F7FC737" w:rsidR="003C1BD2" w:rsidRPr="00A76818" w:rsidRDefault="003C1BD2" w:rsidP="000604EE">
      <w:pPr>
        <w:contextualSpacing/>
        <w:rPr>
          <w:ins w:id="42" w:author="Sorensen, Colin" w:date="2019-11-18T16:03:00Z"/>
          <w:rFonts w:ascii="Calibri" w:hAnsi="Calibri" w:cs="Calibri"/>
          <w:color w:val="000000" w:themeColor="text1"/>
        </w:rPr>
        <w:sectPr w:rsidR="003C1BD2" w:rsidRPr="00A76818" w:rsidSect="00E62680">
          <w:headerReference w:type="even" r:id="rId27"/>
          <w:headerReference w:type="default" r:id="rId28"/>
          <w:footerReference w:type="default" r:id="rId29"/>
          <w:headerReference w:type="first" r:id="rId30"/>
          <w:type w:val="continuous"/>
          <w:pgSz w:w="12240" w:h="15840"/>
          <w:pgMar w:top="1440" w:right="1440" w:bottom="1440" w:left="1440" w:header="720" w:footer="720" w:gutter="0"/>
          <w:pgNumType w:start="0"/>
          <w:cols w:space="720"/>
          <w:titlePg/>
          <w:docGrid w:linePitch="360"/>
        </w:sectPr>
      </w:pPr>
    </w:p>
    <w:tbl>
      <w:tblPr>
        <w:tblStyle w:val="GridTable4-Accent1"/>
        <w:tblpPr w:leftFromText="180" w:rightFromText="180" w:horzAnchor="page" w:tblpX="765" w:tblpY="-764"/>
        <w:tblW w:w="14328" w:type="dxa"/>
        <w:tblLayout w:type="fixed"/>
        <w:tblLook w:val="04A0" w:firstRow="1" w:lastRow="0" w:firstColumn="1" w:lastColumn="0" w:noHBand="0" w:noVBand="1"/>
      </w:tblPr>
      <w:tblGrid>
        <w:gridCol w:w="1314"/>
        <w:gridCol w:w="3253"/>
        <w:gridCol w:w="3254"/>
        <w:gridCol w:w="3253"/>
        <w:gridCol w:w="3254"/>
      </w:tblGrid>
      <w:tr w:rsidR="000C7D2E" w:rsidRPr="000604EE" w14:paraId="2FAF1EB6" w14:textId="77777777" w:rsidTr="00EF1214">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328" w:type="dxa"/>
            <w:gridSpan w:val="5"/>
          </w:tcPr>
          <w:p w14:paraId="1906A9DC" w14:textId="1A289B93" w:rsidR="00857143" w:rsidRPr="00A76818" w:rsidRDefault="000A15F8" w:rsidP="000604EE">
            <w:pPr>
              <w:pStyle w:val="Heading1"/>
              <w:outlineLvl w:val="0"/>
              <w:rPr>
                <w:b w:val="0"/>
                <w:bCs w:val="0"/>
              </w:rPr>
            </w:pPr>
            <w:bookmarkStart w:id="43" w:name="_Toc27991100"/>
            <w:r>
              <w:rPr>
                <w:b w:val="0"/>
                <w:bCs w:val="0"/>
                <w:color w:val="000000" w:themeColor="text1"/>
              </w:rPr>
              <w:lastRenderedPageBreak/>
              <w:t>K</w:t>
            </w:r>
            <w:r w:rsidR="000C7D2E" w:rsidRPr="00A76818">
              <w:rPr>
                <w:b w:val="0"/>
                <w:bCs w:val="0"/>
                <w:color w:val="000000" w:themeColor="text1"/>
              </w:rPr>
              <w:t xml:space="preserve">. </w:t>
            </w:r>
            <w:r w:rsidR="00857143" w:rsidRPr="00A76818">
              <w:rPr>
                <w:b w:val="0"/>
                <w:bCs w:val="0"/>
                <w:color w:val="000000" w:themeColor="text1"/>
              </w:rPr>
              <w:t xml:space="preserve">Rapid Rehousing/Homeless Prevention </w:t>
            </w:r>
            <w:r w:rsidR="00EF1214" w:rsidRPr="00A76818">
              <w:rPr>
                <w:b w:val="0"/>
                <w:bCs w:val="0"/>
                <w:color w:val="000000" w:themeColor="text1"/>
              </w:rPr>
              <w:t>Quick Reference Sheet</w:t>
            </w:r>
            <w:bookmarkEnd w:id="43"/>
          </w:p>
        </w:tc>
      </w:tr>
      <w:tr w:rsidR="00857143" w:rsidRPr="00A76818" w14:paraId="72F67531" w14:textId="77777777" w:rsidTr="000228F0">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314" w:type="dxa"/>
          </w:tcPr>
          <w:p w14:paraId="1AD61896" w14:textId="0B0DA987" w:rsidR="00857143" w:rsidRPr="00A76818" w:rsidRDefault="00857143" w:rsidP="000604EE">
            <w:pPr>
              <w:pStyle w:val="ListParagraph"/>
              <w:ind w:left="0"/>
              <w:rPr>
                <w:rFonts w:ascii="Calibri" w:hAnsi="Calibri"/>
                <w:b w:val="0"/>
                <w:bCs w:val="0"/>
                <w:color w:val="000000" w:themeColor="text1"/>
                <w:sz w:val="22"/>
                <w:szCs w:val="22"/>
              </w:rPr>
            </w:pPr>
          </w:p>
        </w:tc>
        <w:tc>
          <w:tcPr>
            <w:tcW w:w="3253" w:type="dxa"/>
          </w:tcPr>
          <w:p w14:paraId="2279F089" w14:textId="157ACE92" w:rsidR="00857143" w:rsidRPr="00A76818" w:rsidRDefault="00857143" w:rsidP="00A7681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ESG-</w:t>
            </w:r>
            <w:r w:rsidR="00CE0915">
              <w:rPr>
                <w:rFonts w:ascii="Calibri" w:hAnsi="Calibri"/>
                <w:color w:val="000000" w:themeColor="text1"/>
                <w:sz w:val="22"/>
                <w:szCs w:val="22"/>
              </w:rPr>
              <w:t>HP</w:t>
            </w:r>
          </w:p>
        </w:tc>
        <w:tc>
          <w:tcPr>
            <w:tcW w:w="3254" w:type="dxa"/>
          </w:tcPr>
          <w:p w14:paraId="3B0D7A88" w14:textId="77777777" w:rsidR="00857143" w:rsidRPr="00A76818" w:rsidRDefault="00857143" w:rsidP="00A7681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ESG-RRH</w:t>
            </w:r>
          </w:p>
        </w:tc>
        <w:tc>
          <w:tcPr>
            <w:tcW w:w="3253" w:type="dxa"/>
          </w:tcPr>
          <w:p w14:paraId="0F22872E" w14:textId="77777777" w:rsidR="00857143" w:rsidRPr="00A76818" w:rsidRDefault="00857143" w:rsidP="00A7681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CoC-RRH</w:t>
            </w:r>
          </w:p>
        </w:tc>
        <w:tc>
          <w:tcPr>
            <w:tcW w:w="3254" w:type="dxa"/>
          </w:tcPr>
          <w:p w14:paraId="3AA8A609" w14:textId="35BDF50B" w:rsidR="00857143" w:rsidRPr="00A76818" w:rsidRDefault="00857143" w:rsidP="00A7681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CESH-</w:t>
            </w:r>
            <w:r w:rsidR="00CE0915">
              <w:rPr>
                <w:rFonts w:ascii="Calibri" w:hAnsi="Calibri"/>
                <w:color w:val="000000" w:themeColor="text1"/>
                <w:sz w:val="22"/>
                <w:szCs w:val="22"/>
              </w:rPr>
              <w:t>HP</w:t>
            </w:r>
          </w:p>
        </w:tc>
      </w:tr>
      <w:tr w:rsidR="00857143" w:rsidRPr="00A76818" w14:paraId="135EAFBF" w14:textId="77777777" w:rsidTr="001A4C52">
        <w:trPr>
          <w:trHeight w:val="1192"/>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73FAD567" w14:textId="168B7523" w:rsidR="00857143" w:rsidRPr="00A76818" w:rsidRDefault="008571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Incom</w:t>
            </w:r>
            <w:r w:rsidR="001A4C52" w:rsidRPr="00A76818">
              <w:rPr>
                <w:rFonts w:ascii="Calibri" w:hAnsi="Calibri"/>
                <w:b w:val="0"/>
                <w:bCs w:val="0"/>
                <w:color w:val="000000" w:themeColor="text1"/>
                <w:sz w:val="22"/>
                <w:szCs w:val="22"/>
              </w:rPr>
              <w:t>e</w:t>
            </w:r>
          </w:p>
          <w:p w14:paraId="78D9D351" w14:textId="44A467C1" w:rsidR="00857143" w:rsidRPr="00A76818" w:rsidRDefault="008571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 xml:space="preserve">Limit at </w:t>
            </w:r>
            <w:r w:rsidRPr="00A76818">
              <w:rPr>
                <w:rFonts w:ascii="Calibri" w:hAnsi="Calibri"/>
                <w:b w:val="0"/>
                <w:bCs w:val="0"/>
                <w:color w:val="000000" w:themeColor="text1"/>
                <w:sz w:val="22"/>
                <w:szCs w:val="22"/>
                <w:u w:val="single"/>
              </w:rPr>
              <w:t>Intake</w:t>
            </w:r>
          </w:p>
        </w:tc>
        <w:tc>
          <w:tcPr>
            <w:tcW w:w="3253" w:type="dxa"/>
          </w:tcPr>
          <w:p w14:paraId="578CB0DA" w14:textId="77777777"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Required – 30% AMI</w:t>
            </w:r>
          </w:p>
        </w:tc>
        <w:tc>
          <w:tcPr>
            <w:tcW w:w="3254" w:type="dxa"/>
          </w:tcPr>
          <w:p w14:paraId="4B6980B9" w14:textId="1F3DB8C3"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Not required at initial evaluation (</w:t>
            </w:r>
            <w:r w:rsidR="003664CF">
              <w:rPr>
                <w:rFonts w:ascii="Calibri" w:hAnsi="Calibri" w:cs="Calibri"/>
                <w:color w:val="000000" w:themeColor="text1"/>
                <w:sz w:val="22"/>
                <w:szCs w:val="22"/>
              </w:rPr>
              <w:t>i.e.</w:t>
            </w:r>
            <w:r w:rsidRPr="00A76818">
              <w:rPr>
                <w:rFonts w:ascii="Calibri" w:hAnsi="Calibri" w:cs="Calibri"/>
                <w:color w:val="000000" w:themeColor="text1"/>
                <w:sz w:val="22"/>
                <w:szCs w:val="22"/>
              </w:rPr>
              <w:t xml:space="preserve"> no minimum or maximum income limits when determining the initial eligibility of a household)</w:t>
            </w:r>
          </w:p>
          <w:p w14:paraId="297C17C5" w14:textId="77777777" w:rsidR="00857143" w:rsidRPr="00A76818" w:rsidRDefault="00857143" w:rsidP="000604EE">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p>
        </w:tc>
        <w:tc>
          <w:tcPr>
            <w:tcW w:w="3253" w:type="dxa"/>
          </w:tcPr>
          <w:p w14:paraId="18A89CE3" w14:textId="138F1EC1"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Not required at initial evaluation (</w:t>
            </w:r>
            <w:r w:rsidR="003664CF">
              <w:rPr>
                <w:rFonts w:ascii="Calibri" w:hAnsi="Calibri" w:cs="Calibri"/>
                <w:color w:val="000000" w:themeColor="text1"/>
                <w:sz w:val="22"/>
                <w:szCs w:val="22"/>
              </w:rPr>
              <w:t>i.e.</w:t>
            </w:r>
            <w:r w:rsidRPr="00A76818">
              <w:rPr>
                <w:rFonts w:ascii="Calibri" w:hAnsi="Calibri" w:cs="Calibri"/>
                <w:color w:val="000000" w:themeColor="text1"/>
                <w:sz w:val="22"/>
                <w:szCs w:val="22"/>
              </w:rPr>
              <w:t xml:space="preserve"> no minimum or maximum income limits when determining the initial eligibility of a household)</w:t>
            </w:r>
          </w:p>
          <w:p w14:paraId="17976C69" w14:textId="77777777" w:rsidR="00857143" w:rsidRPr="00A76818" w:rsidRDefault="00857143" w:rsidP="000604EE">
            <w:pPr>
              <w:pStyle w:val="ListParagrap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p>
        </w:tc>
        <w:tc>
          <w:tcPr>
            <w:tcW w:w="3254" w:type="dxa"/>
          </w:tcPr>
          <w:p w14:paraId="2726B79C" w14:textId="3D601EF5" w:rsidR="00857143" w:rsidRPr="00A76818" w:rsidRDefault="00EF1214"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Required – 30% AMI </w:t>
            </w:r>
          </w:p>
        </w:tc>
      </w:tr>
      <w:tr w:rsidR="00857143" w:rsidRPr="00A76818" w14:paraId="65E9D6E8" w14:textId="77777777" w:rsidTr="00EF1214">
        <w:trPr>
          <w:cnfStyle w:val="000000100000" w:firstRow="0" w:lastRow="0" w:firstColumn="0" w:lastColumn="0" w:oddVBand="0" w:evenVBand="0" w:oddHBand="1" w:evenHBand="0" w:firstRowFirstColumn="0" w:firstRowLastColumn="0" w:lastRowFirstColumn="0" w:lastRowLastColumn="0"/>
          <w:trHeight w:val="1741"/>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3288DE39" w14:textId="77777777" w:rsidR="00857143" w:rsidRPr="00A76818" w:rsidRDefault="008571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 xml:space="preserve">Income Limit at </w:t>
            </w:r>
            <w:r w:rsidRPr="00A76818">
              <w:rPr>
                <w:rFonts w:ascii="Calibri" w:hAnsi="Calibri"/>
                <w:b w:val="0"/>
                <w:bCs w:val="0"/>
                <w:color w:val="000000" w:themeColor="text1"/>
                <w:sz w:val="22"/>
                <w:szCs w:val="22"/>
                <w:u w:val="single"/>
              </w:rPr>
              <w:t>Re-Evaluation</w:t>
            </w:r>
          </w:p>
        </w:tc>
        <w:tc>
          <w:tcPr>
            <w:tcW w:w="3253" w:type="dxa"/>
          </w:tcPr>
          <w:p w14:paraId="47C1EE26" w14:textId="77777777"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Required – 30% AMI </w:t>
            </w:r>
          </w:p>
          <w:p w14:paraId="75D9FF8B" w14:textId="77777777" w:rsidR="00857143" w:rsidRPr="00A76818" w:rsidRDefault="00857143" w:rsidP="000604EE">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p>
        </w:tc>
        <w:tc>
          <w:tcPr>
            <w:tcW w:w="3254" w:type="dxa"/>
          </w:tcPr>
          <w:p w14:paraId="472D6C3C" w14:textId="77777777"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Required – 30% AMI </w:t>
            </w:r>
          </w:p>
          <w:p w14:paraId="349E13A3" w14:textId="77777777" w:rsidR="00857143" w:rsidRPr="00A76818" w:rsidRDefault="00857143" w:rsidP="000604EE">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p>
        </w:tc>
        <w:tc>
          <w:tcPr>
            <w:tcW w:w="3253" w:type="dxa"/>
          </w:tcPr>
          <w:p w14:paraId="2F6425E3" w14:textId="5B8E9BB5"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Required – Not to exceed 80% AMI </w:t>
            </w:r>
            <w:r w:rsidR="000228F0" w:rsidRPr="00A76818">
              <w:rPr>
                <w:rFonts w:ascii="Calibri" w:hAnsi="Calibri" w:cs="Calibri"/>
                <w:color w:val="000000" w:themeColor="text1"/>
                <w:sz w:val="22"/>
                <w:szCs w:val="22"/>
              </w:rPr>
              <w:t>[Local Requirement]</w:t>
            </w:r>
          </w:p>
          <w:p w14:paraId="300E4EDB" w14:textId="77777777"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p>
          <w:p w14:paraId="2FF3F5C9" w14:textId="3C94CC63"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p>
        </w:tc>
        <w:tc>
          <w:tcPr>
            <w:tcW w:w="3254" w:type="dxa"/>
          </w:tcPr>
          <w:p w14:paraId="3D28EBC6" w14:textId="77777777"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Required – 30% AMI </w:t>
            </w:r>
          </w:p>
        </w:tc>
      </w:tr>
      <w:tr w:rsidR="00857143" w:rsidRPr="00A76818" w14:paraId="39C9EBA8" w14:textId="77777777" w:rsidTr="00EF1214">
        <w:trPr>
          <w:trHeight w:val="1579"/>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56E6632A" w14:textId="77777777" w:rsidR="00857143" w:rsidRPr="00A76818" w:rsidRDefault="008571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Frequency of Re-Evaluation</w:t>
            </w:r>
          </w:p>
        </w:tc>
        <w:tc>
          <w:tcPr>
            <w:tcW w:w="3253" w:type="dxa"/>
          </w:tcPr>
          <w:p w14:paraId="5F7716C6" w14:textId="77777777"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No less than every three months</w:t>
            </w:r>
          </w:p>
        </w:tc>
        <w:tc>
          <w:tcPr>
            <w:tcW w:w="3254" w:type="dxa"/>
          </w:tcPr>
          <w:p w14:paraId="76B1A5EF" w14:textId="77777777"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No less than every three months</w:t>
            </w:r>
          </w:p>
        </w:tc>
        <w:tc>
          <w:tcPr>
            <w:tcW w:w="3253" w:type="dxa"/>
          </w:tcPr>
          <w:p w14:paraId="1837B345" w14:textId="695BE481"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No less than every three months</w:t>
            </w:r>
            <w:r w:rsidRPr="00A76818" w:rsidDel="00EC338A">
              <w:rPr>
                <w:rFonts w:ascii="Calibri" w:hAnsi="Calibri" w:cs="Calibri"/>
                <w:color w:val="000000" w:themeColor="text1"/>
                <w:sz w:val="22"/>
                <w:szCs w:val="22"/>
              </w:rPr>
              <w:t xml:space="preserve"> </w:t>
            </w:r>
            <w:r w:rsidR="000228F0" w:rsidRPr="00A76818">
              <w:rPr>
                <w:rFonts w:ascii="Calibri" w:hAnsi="Calibri" w:cs="Calibri"/>
                <w:color w:val="000000" w:themeColor="text1"/>
                <w:sz w:val="22"/>
                <w:szCs w:val="22"/>
              </w:rPr>
              <w:t>[Local Requirement]</w:t>
            </w:r>
          </w:p>
          <w:p w14:paraId="0DEA52A7" w14:textId="3371B3D4"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p>
          <w:p w14:paraId="71719992" w14:textId="77777777"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p>
        </w:tc>
        <w:tc>
          <w:tcPr>
            <w:tcW w:w="3254" w:type="dxa"/>
          </w:tcPr>
          <w:p w14:paraId="2E1D6C21" w14:textId="77777777"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N/A</w:t>
            </w:r>
          </w:p>
        </w:tc>
      </w:tr>
      <w:tr w:rsidR="00857143" w:rsidRPr="00A76818" w14:paraId="3193D1E0" w14:textId="77777777" w:rsidTr="000228F0">
        <w:trPr>
          <w:cnfStyle w:val="000000100000" w:firstRow="0" w:lastRow="0" w:firstColumn="0" w:lastColumn="0" w:oddVBand="0" w:evenVBand="0" w:oddHBand="1" w:evenHBand="0" w:firstRowFirstColumn="0" w:firstRowLastColumn="0" w:lastRowFirstColumn="0" w:lastRowLastColumn="0"/>
          <w:trHeight w:val="2322"/>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12625251" w14:textId="77777777" w:rsidR="00857143" w:rsidRPr="00A76818" w:rsidRDefault="008571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Regulation</w:t>
            </w:r>
          </w:p>
        </w:tc>
        <w:tc>
          <w:tcPr>
            <w:tcW w:w="3253" w:type="dxa"/>
          </w:tcPr>
          <w:p w14:paraId="60FCAF70" w14:textId="77777777"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Under the ESG program, income eligibility is based on the HUD income limits in effect at the time of income verification. Income eligibility is not based on HUD income limits that correspond with the grant year under which the ESG funds were awarded.</w:t>
            </w:r>
          </w:p>
        </w:tc>
        <w:tc>
          <w:tcPr>
            <w:tcW w:w="3254" w:type="dxa"/>
          </w:tcPr>
          <w:p w14:paraId="58E33680" w14:textId="77777777"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Under the ESG program, income eligibility is based on the HUD income limits in effect at the time of income verification. Income eligibility is not based on HUD income limits that correspond with the grant year under which the ESG funds were awarded.</w:t>
            </w:r>
          </w:p>
        </w:tc>
        <w:tc>
          <w:tcPr>
            <w:tcW w:w="3253" w:type="dxa"/>
          </w:tcPr>
          <w:p w14:paraId="1FAEAC09" w14:textId="596377E6"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HUD does not mandate that</w:t>
            </w:r>
            <w:r w:rsidR="000228F0" w:rsidRPr="00A76818">
              <w:rPr>
                <w:rFonts w:ascii="Calibri" w:hAnsi="Calibri" w:cs="Calibri"/>
                <w:color w:val="000000" w:themeColor="text1"/>
                <w:sz w:val="22"/>
                <w:szCs w:val="22"/>
              </w:rPr>
              <w:t xml:space="preserve"> CoC-funded</w:t>
            </w:r>
            <w:r w:rsidRPr="00A76818">
              <w:rPr>
                <w:rFonts w:ascii="Calibri" w:hAnsi="Calibri" w:cs="Calibri"/>
                <w:color w:val="000000" w:themeColor="text1"/>
                <w:sz w:val="22"/>
                <w:szCs w:val="22"/>
              </w:rPr>
              <w:t xml:space="preserve"> RRH recipients meet income limits and thus provides no specific regulations.</w:t>
            </w:r>
          </w:p>
        </w:tc>
        <w:tc>
          <w:tcPr>
            <w:tcW w:w="3254" w:type="dxa"/>
          </w:tcPr>
          <w:p w14:paraId="0B0A9F74" w14:textId="07445C64"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The state has not mandated any income </w:t>
            </w:r>
            <w:r w:rsidR="000228F0" w:rsidRPr="00A76818">
              <w:rPr>
                <w:rFonts w:ascii="Calibri" w:hAnsi="Calibri" w:cs="Calibri"/>
                <w:color w:val="000000" w:themeColor="text1"/>
                <w:sz w:val="22"/>
                <w:szCs w:val="22"/>
              </w:rPr>
              <w:t>limits</w:t>
            </w:r>
            <w:r w:rsidRPr="00A76818">
              <w:rPr>
                <w:rFonts w:ascii="Calibri" w:hAnsi="Calibri" w:cs="Calibri"/>
                <w:color w:val="000000" w:themeColor="text1"/>
                <w:sz w:val="22"/>
                <w:szCs w:val="22"/>
              </w:rPr>
              <w:t>. This is up to local discretion.</w:t>
            </w:r>
          </w:p>
        </w:tc>
      </w:tr>
      <w:tr w:rsidR="00EF1214" w:rsidRPr="00A76818" w14:paraId="1878CD50" w14:textId="77777777" w:rsidTr="00EF1214">
        <w:trPr>
          <w:trHeight w:val="1057"/>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18415B31" w14:textId="41B4E3CE" w:rsidR="00EF1214" w:rsidRPr="00A76818" w:rsidRDefault="00EF1214"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Helpful Links</w:t>
            </w:r>
          </w:p>
        </w:tc>
        <w:tc>
          <w:tcPr>
            <w:tcW w:w="13014" w:type="dxa"/>
            <w:gridSpan w:val="4"/>
          </w:tcPr>
          <w:p w14:paraId="154393B7" w14:textId="77777777" w:rsidR="00EF1214" w:rsidRPr="00A76818" w:rsidRDefault="00EF1214"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HUD Income Limits:</w:t>
            </w:r>
          </w:p>
          <w:p w14:paraId="5C868E00" w14:textId="77777777" w:rsidR="00EF1214" w:rsidRPr="00A76818" w:rsidRDefault="00A457B4"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hyperlink r:id="rId31" w:history="1">
              <w:r w:rsidR="00EF1214" w:rsidRPr="00A76818">
                <w:rPr>
                  <w:rStyle w:val="Hyperlink"/>
                  <w:rFonts w:ascii="Calibri" w:hAnsi="Calibri" w:cs="Calibri"/>
                  <w:color w:val="000000" w:themeColor="text1"/>
                  <w:sz w:val="22"/>
                  <w:szCs w:val="22"/>
                </w:rPr>
                <w:t>https://www.huduser.gov/portal/datasets/il.html</w:t>
              </w:r>
            </w:hyperlink>
          </w:p>
          <w:p w14:paraId="4531899B" w14:textId="31026A85" w:rsidR="00EF1214" w:rsidRPr="00A76818" w:rsidRDefault="00EF1214"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p>
        </w:tc>
      </w:tr>
    </w:tbl>
    <w:p w14:paraId="3C26B06F" w14:textId="77777777" w:rsidR="00A76818" w:rsidRPr="00A76818" w:rsidRDefault="00A76818" w:rsidP="000604EE">
      <w:pPr>
        <w:contextualSpacing/>
        <w:rPr>
          <w:rFonts w:ascii="Calibri" w:hAnsi="Calibri" w:cs="Calibri"/>
          <w:color w:val="000000" w:themeColor="text1"/>
          <w:sz w:val="22"/>
          <w:szCs w:val="22"/>
        </w:rPr>
      </w:pPr>
    </w:p>
    <w:p w14:paraId="7E88BCD3" w14:textId="682A5C60" w:rsidR="00A76818" w:rsidRPr="00A76818" w:rsidRDefault="00A76818" w:rsidP="000604EE">
      <w:pPr>
        <w:contextualSpacing/>
        <w:rPr>
          <w:rFonts w:ascii="Calibri" w:hAnsi="Calibri" w:cs="Calibri"/>
          <w:i/>
          <w:iCs/>
          <w:color w:val="000000" w:themeColor="text1"/>
          <w:sz w:val="22"/>
          <w:szCs w:val="22"/>
        </w:rPr>
      </w:pPr>
      <w:r w:rsidRPr="00A76818">
        <w:rPr>
          <w:rFonts w:ascii="Calibri" w:hAnsi="Calibri" w:cs="Calibri"/>
          <w:i/>
          <w:iCs/>
          <w:color w:val="000000" w:themeColor="text1"/>
          <w:sz w:val="22"/>
          <w:szCs w:val="22"/>
        </w:rPr>
        <w:t>(</w:t>
      </w:r>
      <w:proofErr w:type="gramStart"/>
      <w:r w:rsidRPr="00A76818">
        <w:rPr>
          <w:rFonts w:ascii="Calibri" w:hAnsi="Calibri" w:cs="Calibri"/>
          <w:i/>
          <w:iCs/>
          <w:color w:val="000000" w:themeColor="text1"/>
          <w:sz w:val="22"/>
          <w:szCs w:val="22"/>
        </w:rPr>
        <w:t>continues on</w:t>
      </w:r>
      <w:proofErr w:type="gramEnd"/>
      <w:r w:rsidRPr="00A76818">
        <w:rPr>
          <w:rFonts w:ascii="Calibri" w:hAnsi="Calibri" w:cs="Calibri"/>
          <w:i/>
          <w:iCs/>
          <w:color w:val="000000" w:themeColor="text1"/>
          <w:sz w:val="22"/>
          <w:szCs w:val="22"/>
        </w:rPr>
        <w:t xml:space="preserve"> next page)</w:t>
      </w:r>
    </w:p>
    <w:tbl>
      <w:tblPr>
        <w:tblStyle w:val="GridTable4-Accent1"/>
        <w:tblpPr w:leftFromText="180" w:rightFromText="180" w:horzAnchor="page" w:tblpX="765" w:tblpY="-764"/>
        <w:tblW w:w="14328" w:type="dxa"/>
        <w:tblLayout w:type="fixed"/>
        <w:tblLook w:val="04A0" w:firstRow="1" w:lastRow="0" w:firstColumn="1" w:lastColumn="0" w:noHBand="0" w:noVBand="1"/>
      </w:tblPr>
      <w:tblGrid>
        <w:gridCol w:w="1314"/>
        <w:gridCol w:w="3253"/>
        <w:gridCol w:w="3254"/>
        <w:gridCol w:w="3253"/>
        <w:gridCol w:w="3254"/>
      </w:tblGrid>
      <w:tr w:rsidR="00EF1214" w:rsidRPr="00A76818" w14:paraId="3BBDCC0F" w14:textId="77777777" w:rsidTr="00EF1214">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606F4EBF" w14:textId="77777777" w:rsidR="00EF1214" w:rsidRPr="00A76818" w:rsidRDefault="00EF1214" w:rsidP="000604EE">
            <w:pPr>
              <w:pStyle w:val="ListParagraph"/>
              <w:ind w:left="113" w:right="113"/>
              <w:rPr>
                <w:rFonts w:ascii="Calibri" w:hAnsi="Calibri"/>
                <w:b w:val="0"/>
                <w:bCs w:val="0"/>
                <w:color w:val="000000" w:themeColor="text1"/>
                <w:sz w:val="22"/>
                <w:szCs w:val="22"/>
              </w:rPr>
            </w:pPr>
          </w:p>
        </w:tc>
        <w:tc>
          <w:tcPr>
            <w:tcW w:w="3253" w:type="dxa"/>
          </w:tcPr>
          <w:p w14:paraId="292CE4F5" w14:textId="246DB35D" w:rsidR="00EF1214" w:rsidRPr="00A76818" w:rsidRDefault="00EF1214" w:rsidP="00A7681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themeColor="text1"/>
                <w:sz w:val="22"/>
                <w:szCs w:val="22"/>
              </w:rPr>
            </w:pPr>
            <w:r w:rsidRPr="00A76818">
              <w:rPr>
                <w:rFonts w:ascii="Calibri" w:hAnsi="Calibri"/>
                <w:b w:val="0"/>
                <w:bCs w:val="0"/>
                <w:color w:val="000000" w:themeColor="text1"/>
                <w:sz w:val="22"/>
                <w:szCs w:val="22"/>
              </w:rPr>
              <w:t>ESG-</w:t>
            </w:r>
            <w:r w:rsidR="00807F91">
              <w:rPr>
                <w:rFonts w:ascii="Calibri" w:hAnsi="Calibri"/>
                <w:b w:val="0"/>
                <w:bCs w:val="0"/>
                <w:color w:val="000000" w:themeColor="text1"/>
                <w:sz w:val="22"/>
                <w:szCs w:val="22"/>
              </w:rPr>
              <w:t>HP</w:t>
            </w:r>
          </w:p>
        </w:tc>
        <w:tc>
          <w:tcPr>
            <w:tcW w:w="3254" w:type="dxa"/>
          </w:tcPr>
          <w:p w14:paraId="3A58503D" w14:textId="18BCC862" w:rsidR="00EF1214" w:rsidRPr="00A76818" w:rsidRDefault="00EF1214" w:rsidP="00A7681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themeColor="text1"/>
                <w:sz w:val="22"/>
                <w:szCs w:val="22"/>
              </w:rPr>
            </w:pPr>
            <w:r w:rsidRPr="00A76818">
              <w:rPr>
                <w:rFonts w:ascii="Calibri" w:hAnsi="Calibri"/>
                <w:b w:val="0"/>
                <w:bCs w:val="0"/>
                <w:color w:val="000000" w:themeColor="text1"/>
                <w:sz w:val="22"/>
                <w:szCs w:val="22"/>
              </w:rPr>
              <w:t>ESG-RRH</w:t>
            </w:r>
          </w:p>
        </w:tc>
        <w:tc>
          <w:tcPr>
            <w:tcW w:w="3253" w:type="dxa"/>
          </w:tcPr>
          <w:p w14:paraId="690B07B4" w14:textId="1D6012DF" w:rsidR="00EF1214" w:rsidRPr="00A76818" w:rsidRDefault="00EF1214" w:rsidP="00A7681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themeColor="text1"/>
                <w:sz w:val="22"/>
                <w:szCs w:val="22"/>
              </w:rPr>
            </w:pPr>
            <w:r w:rsidRPr="00A76818">
              <w:rPr>
                <w:rFonts w:ascii="Calibri" w:hAnsi="Calibri"/>
                <w:b w:val="0"/>
                <w:bCs w:val="0"/>
                <w:color w:val="000000" w:themeColor="text1"/>
                <w:sz w:val="22"/>
                <w:szCs w:val="22"/>
              </w:rPr>
              <w:t>CoC-RRH</w:t>
            </w:r>
          </w:p>
        </w:tc>
        <w:tc>
          <w:tcPr>
            <w:tcW w:w="3254" w:type="dxa"/>
          </w:tcPr>
          <w:p w14:paraId="67337288" w14:textId="740FD708" w:rsidR="00EF1214" w:rsidRPr="00A76818" w:rsidRDefault="00EF1214" w:rsidP="00A7681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themeColor="text1"/>
                <w:sz w:val="22"/>
                <w:szCs w:val="22"/>
              </w:rPr>
            </w:pPr>
            <w:r w:rsidRPr="00A76818">
              <w:rPr>
                <w:rFonts w:ascii="Calibri" w:hAnsi="Calibri"/>
                <w:b w:val="0"/>
                <w:bCs w:val="0"/>
                <w:color w:val="000000" w:themeColor="text1"/>
                <w:sz w:val="22"/>
                <w:szCs w:val="22"/>
              </w:rPr>
              <w:t>CESH-</w:t>
            </w:r>
            <w:r w:rsidR="00807F91">
              <w:rPr>
                <w:rFonts w:ascii="Calibri" w:hAnsi="Calibri"/>
                <w:b w:val="0"/>
                <w:bCs w:val="0"/>
                <w:color w:val="000000" w:themeColor="text1"/>
                <w:sz w:val="22"/>
                <w:szCs w:val="22"/>
              </w:rPr>
              <w:t>HP</w:t>
            </w:r>
          </w:p>
        </w:tc>
      </w:tr>
      <w:tr w:rsidR="00442BDB" w:rsidRPr="00A76818" w14:paraId="500E01C6" w14:textId="77777777" w:rsidTr="00012F43">
        <w:trPr>
          <w:cnfStyle w:val="000000100000" w:firstRow="0" w:lastRow="0" w:firstColumn="0" w:lastColumn="0" w:oddVBand="0" w:evenVBand="0" w:oddHBand="1" w:evenHBand="0" w:firstRowFirstColumn="0" w:firstRowLastColumn="0" w:lastRowFirstColumn="0" w:lastRowLastColumn="0"/>
          <w:trHeight w:val="2236"/>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0EE742B7" w14:textId="77777777" w:rsidR="00857143" w:rsidRPr="00A76818" w:rsidRDefault="008571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Type of Assistance</w:t>
            </w:r>
          </w:p>
        </w:tc>
        <w:tc>
          <w:tcPr>
            <w:tcW w:w="3253" w:type="dxa"/>
          </w:tcPr>
          <w:p w14:paraId="48E026D0" w14:textId="77777777" w:rsidR="00443054" w:rsidRPr="00A76818" w:rsidRDefault="00443054"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Short-term rental assistance (up to 3 months)</w:t>
            </w:r>
          </w:p>
          <w:p w14:paraId="58F70CC5" w14:textId="10542E8F" w:rsidR="00857143" w:rsidRPr="00A76818" w:rsidRDefault="00443054"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Rental arrears (one-time payment of up to 6 months of rent in arrears, including any late fees on those arrears)</w:t>
            </w:r>
          </w:p>
        </w:tc>
        <w:tc>
          <w:tcPr>
            <w:tcW w:w="3254" w:type="dxa"/>
          </w:tcPr>
          <w:p w14:paraId="4C3B5F35" w14:textId="77777777" w:rsidR="00443054" w:rsidRPr="00A76818" w:rsidRDefault="00443054" w:rsidP="006302B2">
            <w:pPr>
              <w:pStyle w:val="ListParagraph"/>
              <w:numPr>
                <w:ilvl w:val="0"/>
                <w:numId w:val="12"/>
              </w:numPr>
              <w:ind w:left="36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Short-term rental assistance (up to 3 months)</w:t>
            </w:r>
          </w:p>
          <w:p w14:paraId="1CC062A0" w14:textId="5E817D96" w:rsidR="00443054" w:rsidRPr="00A76818" w:rsidRDefault="00443054" w:rsidP="006302B2">
            <w:pPr>
              <w:pStyle w:val="ListParagraph"/>
              <w:numPr>
                <w:ilvl w:val="0"/>
                <w:numId w:val="11"/>
              </w:numPr>
              <w:ind w:left="36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Medium-term rental assistance (4 to 18 months)</w:t>
            </w:r>
          </w:p>
          <w:p w14:paraId="18B1B471" w14:textId="1B945CF5" w:rsidR="00857143" w:rsidRPr="00A76818" w:rsidRDefault="00443054"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Rental arrears (one-time payment of up to 6 months of rent in arrears, including any late fees on those arrears)</w:t>
            </w:r>
          </w:p>
        </w:tc>
        <w:tc>
          <w:tcPr>
            <w:tcW w:w="3253" w:type="dxa"/>
          </w:tcPr>
          <w:p w14:paraId="69012DD2" w14:textId="4ECB720A" w:rsidR="00443054" w:rsidRPr="00A76818" w:rsidRDefault="00443054"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Short-term rental assistance (up to 3 months)</w:t>
            </w:r>
          </w:p>
          <w:p w14:paraId="0623EFDA" w14:textId="40D55254" w:rsidR="00443054" w:rsidRPr="00A76818" w:rsidRDefault="00443054"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Medium-term rental assistance (4 to 24 months)</w:t>
            </w:r>
          </w:p>
          <w:p w14:paraId="7464027A" w14:textId="77777777"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p>
        </w:tc>
        <w:tc>
          <w:tcPr>
            <w:tcW w:w="3254" w:type="dxa"/>
          </w:tcPr>
          <w:p w14:paraId="3BC001B3" w14:textId="40C059F9" w:rsidR="00857143" w:rsidRPr="00A76818" w:rsidRDefault="00012F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No state or local mandates </w:t>
            </w:r>
            <w:proofErr w:type="gramStart"/>
            <w:r w:rsidRPr="00A76818">
              <w:rPr>
                <w:rFonts w:ascii="Calibri" w:hAnsi="Calibri" w:cs="Calibri"/>
                <w:color w:val="000000" w:themeColor="text1"/>
                <w:sz w:val="22"/>
                <w:szCs w:val="22"/>
              </w:rPr>
              <w:t>at this time</w:t>
            </w:r>
            <w:proofErr w:type="gramEnd"/>
          </w:p>
        </w:tc>
      </w:tr>
      <w:tr w:rsidR="00370D50" w:rsidRPr="00A76818" w14:paraId="6E11E3BB" w14:textId="77777777" w:rsidTr="00370D50">
        <w:trPr>
          <w:trHeight w:val="877"/>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68A41C9D" w14:textId="30E1DA8A" w:rsidR="00370D50" w:rsidRPr="00A76818" w:rsidRDefault="00370D50"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Model</w:t>
            </w:r>
          </w:p>
        </w:tc>
        <w:tc>
          <w:tcPr>
            <w:tcW w:w="3253" w:type="dxa"/>
          </w:tcPr>
          <w:p w14:paraId="4E8B2B05" w14:textId="77777777" w:rsidR="00370D50" w:rsidRPr="00A76818" w:rsidRDefault="00370D50" w:rsidP="006302B2">
            <w:pPr>
              <w:numPr>
                <w:ilvl w:val="0"/>
                <w:numId w:val="69"/>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Tenant-based rental assistance</w:t>
            </w:r>
          </w:p>
          <w:p w14:paraId="7AEA9437" w14:textId="4BFE2D1E" w:rsidR="00370D50" w:rsidRPr="00A76818" w:rsidRDefault="00370D50" w:rsidP="006302B2">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Project-based rental assistance</w:t>
            </w:r>
          </w:p>
        </w:tc>
        <w:tc>
          <w:tcPr>
            <w:tcW w:w="3254" w:type="dxa"/>
          </w:tcPr>
          <w:p w14:paraId="3137C551" w14:textId="77777777" w:rsidR="00370D50" w:rsidRPr="00A76818" w:rsidRDefault="00370D50" w:rsidP="006302B2">
            <w:pPr>
              <w:numPr>
                <w:ilvl w:val="0"/>
                <w:numId w:val="13"/>
              </w:numPr>
              <w:ind w:left="364"/>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Tenant-based rental assistance</w:t>
            </w:r>
          </w:p>
          <w:p w14:paraId="1444F260" w14:textId="439970D1" w:rsidR="00370D50" w:rsidRPr="00A76818" w:rsidRDefault="00370D50" w:rsidP="006302B2">
            <w:pPr>
              <w:pStyle w:val="ListParagraph"/>
              <w:numPr>
                <w:ilvl w:val="0"/>
                <w:numId w:val="12"/>
              </w:numPr>
              <w:ind w:left="3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Project-based rental assistance</w:t>
            </w:r>
          </w:p>
        </w:tc>
        <w:tc>
          <w:tcPr>
            <w:tcW w:w="3253" w:type="dxa"/>
          </w:tcPr>
          <w:p w14:paraId="34131209" w14:textId="7089EB33" w:rsidR="00370D50" w:rsidRPr="00A76818" w:rsidRDefault="00370D50" w:rsidP="006302B2">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Tenant-based rental assistance only</w:t>
            </w:r>
          </w:p>
        </w:tc>
        <w:tc>
          <w:tcPr>
            <w:tcW w:w="3254" w:type="dxa"/>
          </w:tcPr>
          <w:p w14:paraId="5AA7AFD8" w14:textId="7610E53B" w:rsidR="00370D50" w:rsidRPr="00A76818" w:rsidRDefault="00370D50"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No state or local mandates </w:t>
            </w:r>
            <w:proofErr w:type="gramStart"/>
            <w:r w:rsidRPr="00A76818">
              <w:rPr>
                <w:rFonts w:ascii="Calibri" w:hAnsi="Calibri" w:cs="Calibri"/>
                <w:color w:val="000000" w:themeColor="text1"/>
                <w:sz w:val="22"/>
                <w:szCs w:val="22"/>
              </w:rPr>
              <w:t>at this time</w:t>
            </w:r>
            <w:proofErr w:type="gramEnd"/>
          </w:p>
        </w:tc>
      </w:tr>
      <w:tr w:rsidR="00442BDB" w:rsidRPr="00A76818" w14:paraId="0DE1E74A" w14:textId="77777777" w:rsidTr="00012F43">
        <w:trPr>
          <w:cnfStyle w:val="000000100000" w:firstRow="0" w:lastRow="0" w:firstColumn="0" w:lastColumn="0" w:oddVBand="0" w:evenVBand="0" w:oddHBand="1" w:evenHBand="0" w:firstRowFirstColumn="0" w:firstRowLastColumn="0" w:lastRowFirstColumn="0" w:lastRowLastColumn="0"/>
          <w:trHeight w:val="2236"/>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49D92826" w14:textId="7CF86146" w:rsidR="00012F43" w:rsidRPr="00A76818" w:rsidRDefault="00012F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Eligible Costs</w:t>
            </w:r>
          </w:p>
        </w:tc>
        <w:tc>
          <w:tcPr>
            <w:tcW w:w="3253" w:type="dxa"/>
          </w:tcPr>
          <w:p w14:paraId="047F41A9" w14:textId="77777777" w:rsidR="00012F43" w:rsidRPr="00A76818" w:rsidRDefault="00012F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Financial assistance costs:</w:t>
            </w:r>
          </w:p>
          <w:p w14:paraId="2106932A" w14:textId="77777777" w:rsidR="00012F43" w:rsidRPr="00A76818" w:rsidRDefault="00012F43"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Rental application fees</w:t>
            </w:r>
          </w:p>
          <w:p w14:paraId="14487087" w14:textId="77777777" w:rsidR="00012F43" w:rsidRPr="00A76818" w:rsidRDefault="00012F43"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 xml:space="preserve">Security deposits (up to 2 months) </w:t>
            </w:r>
          </w:p>
          <w:p w14:paraId="3A119C59" w14:textId="77777777" w:rsidR="00012F43" w:rsidRPr="00A76818" w:rsidRDefault="00012F43"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Last month’s rent</w:t>
            </w:r>
          </w:p>
          <w:p w14:paraId="287C7936" w14:textId="77777777" w:rsidR="00012F43" w:rsidRPr="00A76818" w:rsidRDefault="00012F43"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 xml:space="preserve">Utility deposits and payments (up to 24 months, including up to 6 months for payments in arrears) </w:t>
            </w:r>
          </w:p>
          <w:p w14:paraId="0331B688" w14:textId="77777777" w:rsidR="00012F43" w:rsidRPr="00A76818" w:rsidRDefault="00012F43"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Moving costs</w:t>
            </w:r>
          </w:p>
          <w:p w14:paraId="2AE603FC" w14:textId="24D7BB1B" w:rsidR="00370D50" w:rsidRPr="00A76818" w:rsidRDefault="00370D50" w:rsidP="000604EE">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p>
        </w:tc>
        <w:tc>
          <w:tcPr>
            <w:tcW w:w="3254" w:type="dxa"/>
          </w:tcPr>
          <w:p w14:paraId="2C2D21E7" w14:textId="77777777" w:rsidR="00012F43" w:rsidRPr="00A76818" w:rsidRDefault="00012F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Financial assistance costs:</w:t>
            </w:r>
          </w:p>
          <w:p w14:paraId="5A7A5A75" w14:textId="77777777" w:rsidR="00012F43" w:rsidRPr="00A76818" w:rsidRDefault="00012F43"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Rental application fees</w:t>
            </w:r>
          </w:p>
          <w:p w14:paraId="22ED158B" w14:textId="77777777" w:rsidR="00012F43" w:rsidRPr="00A76818" w:rsidRDefault="00012F43"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 xml:space="preserve">Security deposits (up to 2 months) </w:t>
            </w:r>
          </w:p>
          <w:p w14:paraId="7C604391" w14:textId="77777777" w:rsidR="00012F43" w:rsidRPr="00A76818" w:rsidRDefault="00012F43"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Last month’s rent</w:t>
            </w:r>
          </w:p>
          <w:p w14:paraId="7BA6558D" w14:textId="77777777" w:rsidR="00012F43" w:rsidRPr="00A76818" w:rsidRDefault="00012F43"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 xml:space="preserve">Utility deposits and payments (up to 24 months, including up to 6 months for payments in arrears) </w:t>
            </w:r>
          </w:p>
          <w:p w14:paraId="5533ADA4" w14:textId="7B4E086E" w:rsidR="00012F43" w:rsidRPr="00A76818" w:rsidRDefault="00012F43" w:rsidP="006302B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Moving costs</w:t>
            </w:r>
          </w:p>
        </w:tc>
        <w:tc>
          <w:tcPr>
            <w:tcW w:w="3253" w:type="dxa"/>
          </w:tcPr>
          <w:p w14:paraId="1BC71967" w14:textId="77777777" w:rsidR="00012F43" w:rsidRPr="00A76818" w:rsidRDefault="00012F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Financial assistance costs:</w:t>
            </w:r>
          </w:p>
          <w:p w14:paraId="62719E95" w14:textId="77777777" w:rsidR="00012F43" w:rsidRPr="00A76818" w:rsidRDefault="00012F43" w:rsidP="006302B2">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 xml:space="preserve">Security deposit </w:t>
            </w:r>
          </w:p>
          <w:p w14:paraId="210EA533" w14:textId="77777777" w:rsidR="00012F43" w:rsidRPr="00A76818" w:rsidRDefault="00012F43" w:rsidP="006302B2">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 xml:space="preserve">First and last month’s rent </w:t>
            </w:r>
          </w:p>
          <w:p w14:paraId="5F271284" w14:textId="59B21CFB" w:rsidR="00012F43" w:rsidRPr="00A76818" w:rsidRDefault="00012F43" w:rsidP="006302B2">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Property damage</w:t>
            </w:r>
          </w:p>
          <w:p w14:paraId="3A995747" w14:textId="04161B6F" w:rsidR="00012F43" w:rsidRPr="00A76818" w:rsidRDefault="00012F43" w:rsidP="000604EE">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p>
        </w:tc>
        <w:tc>
          <w:tcPr>
            <w:tcW w:w="3254" w:type="dxa"/>
          </w:tcPr>
          <w:p w14:paraId="27B60B72" w14:textId="2EB0679B" w:rsidR="00012F43" w:rsidRPr="00A76818" w:rsidRDefault="00012F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No state or local mandates </w:t>
            </w:r>
            <w:proofErr w:type="gramStart"/>
            <w:r w:rsidRPr="00A76818">
              <w:rPr>
                <w:rFonts w:ascii="Calibri" w:hAnsi="Calibri" w:cs="Calibri"/>
                <w:color w:val="000000" w:themeColor="text1"/>
                <w:sz w:val="22"/>
                <w:szCs w:val="22"/>
              </w:rPr>
              <w:t>at this tim</w:t>
            </w:r>
            <w:r w:rsidR="009A5531" w:rsidRPr="00A76818">
              <w:rPr>
                <w:rFonts w:ascii="Calibri" w:hAnsi="Calibri" w:cs="Calibri"/>
                <w:color w:val="000000" w:themeColor="text1"/>
                <w:sz w:val="22"/>
                <w:szCs w:val="22"/>
              </w:rPr>
              <w:t>e</w:t>
            </w:r>
            <w:proofErr w:type="gramEnd"/>
            <w:r w:rsidR="009A5531" w:rsidRPr="00A76818">
              <w:rPr>
                <w:rFonts w:ascii="Calibri" w:hAnsi="Calibri" w:cs="Calibri"/>
                <w:color w:val="000000" w:themeColor="text1"/>
                <w:sz w:val="22"/>
                <w:szCs w:val="22"/>
              </w:rPr>
              <w:t>.</w:t>
            </w:r>
          </w:p>
        </w:tc>
      </w:tr>
      <w:tr w:rsidR="000228F0" w:rsidRPr="00A76818" w14:paraId="00CB4E40" w14:textId="77777777" w:rsidTr="00370D50">
        <w:trPr>
          <w:trHeight w:val="1228"/>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4466E94A" w14:textId="77777777" w:rsidR="00857143" w:rsidRPr="00A76818" w:rsidRDefault="008571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Duration of Assistance</w:t>
            </w:r>
          </w:p>
        </w:tc>
        <w:tc>
          <w:tcPr>
            <w:tcW w:w="3253" w:type="dxa"/>
          </w:tcPr>
          <w:p w14:paraId="3B1085FD" w14:textId="3E7EBC1A"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Maximum of 3 months of assistance </w:t>
            </w:r>
            <w:r w:rsidR="00042BC0" w:rsidRPr="00A76818">
              <w:rPr>
                <w:rFonts w:ascii="Calibri" w:hAnsi="Calibri" w:cs="Calibri"/>
                <w:color w:val="000000" w:themeColor="text1"/>
                <w:sz w:val="22"/>
                <w:szCs w:val="22"/>
              </w:rPr>
              <w:t>[Local Requirement]</w:t>
            </w:r>
          </w:p>
        </w:tc>
        <w:tc>
          <w:tcPr>
            <w:tcW w:w="3254" w:type="dxa"/>
          </w:tcPr>
          <w:p w14:paraId="03F1070B" w14:textId="5BEFA943" w:rsidR="00857143" w:rsidRPr="00A76818" w:rsidRDefault="00042BC0"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Maximum of</w:t>
            </w:r>
            <w:r w:rsidR="00857143" w:rsidRPr="00A76818">
              <w:rPr>
                <w:rFonts w:ascii="Calibri" w:hAnsi="Calibri" w:cs="Calibri"/>
                <w:color w:val="000000" w:themeColor="text1"/>
                <w:sz w:val="22"/>
                <w:szCs w:val="22"/>
              </w:rPr>
              <w:t xml:space="preserve"> 18 months of assistance</w:t>
            </w:r>
            <w:r w:rsidR="009A5531" w:rsidRPr="00A76818">
              <w:rPr>
                <w:rFonts w:ascii="Calibri" w:hAnsi="Calibri" w:cs="Calibri"/>
                <w:color w:val="000000" w:themeColor="text1"/>
                <w:sz w:val="22"/>
                <w:szCs w:val="22"/>
              </w:rPr>
              <w:t xml:space="preserve"> over a </w:t>
            </w:r>
            <w:r w:rsidR="00C777B8" w:rsidRPr="00A76818">
              <w:rPr>
                <w:rFonts w:ascii="Calibri" w:hAnsi="Calibri" w:cs="Calibri"/>
                <w:color w:val="000000" w:themeColor="text1"/>
                <w:sz w:val="22"/>
                <w:szCs w:val="22"/>
              </w:rPr>
              <w:t>3-year</w:t>
            </w:r>
            <w:r w:rsidR="009A5531" w:rsidRPr="00A76818">
              <w:rPr>
                <w:rFonts w:ascii="Calibri" w:hAnsi="Calibri" w:cs="Calibri"/>
                <w:color w:val="000000" w:themeColor="text1"/>
                <w:sz w:val="22"/>
                <w:szCs w:val="22"/>
              </w:rPr>
              <w:t xml:space="preserve"> period</w:t>
            </w:r>
            <w:r w:rsidR="00857143" w:rsidRPr="00A76818">
              <w:rPr>
                <w:rFonts w:ascii="Calibri" w:hAnsi="Calibri" w:cs="Calibri"/>
                <w:color w:val="000000" w:themeColor="text1"/>
                <w:sz w:val="22"/>
                <w:szCs w:val="22"/>
              </w:rPr>
              <w:t xml:space="preserve"> </w:t>
            </w:r>
            <w:r w:rsidRPr="00A76818">
              <w:rPr>
                <w:rFonts w:ascii="Calibri" w:hAnsi="Calibri" w:cs="Calibri"/>
                <w:color w:val="000000" w:themeColor="text1"/>
                <w:sz w:val="22"/>
                <w:szCs w:val="22"/>
              </w:rPr>
              <w:t>[Local Requirement]</w:t>
            </w:r>
          </w:p>
        </w:tc>
        <w:tc>
          <w:tcPr>
            <w:tcW w:w="3253" w:type="dxa"/>
          </w:tcPr>
          <w:p w14:paraId="50A7D316" w14:textId="1F030657"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Maximum of 24 months</w:t>
            </w:r>
            <w:r w:rsidR="000228F0" w:rsidRPr="00A76818">
              <w:rPr>
                <w:rFonts w:ascii="Calibri" w:hAnsi="Calibri" w:cs="Calibri"/>
                <w:color w:val="000000" w:themeColor="text1"/>
                <w:sz w:val="22"/>
                <w:szCs w:val="22"/>
              </w:rPr>
              <w:t xml:space="preserve"> </w:t>
            </w:r>
          </w:p>
        </w:tc>
        <w:tc>
          <w:tcPr>
            <w:tcW w:w="3254" w:type="dxa"/>
          </w:tcPr>
          <w:p w14:paraId="5159E5A2" w14:textId="4F1318D4"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No state or local mandates </w:t>
            </w:r>
            <w:proofErr w:type="gramStart"/>
            <w:r w:rsidRPr="00A76818">
              <w:rPr>
                <w:rFonts w:ascii="Calibri" w:hAnsi="Calibri" w:cs="Calibri"/>
                <w:color w:val="000000" w:themeColor="text1"/>
                <w:sz w:val="22"/>
                <w:szCs w:val="22"/>
              </w:rPr>
              <w:t>at this time</w:t>
            </w:r>
            <w:proofErr w:type="gramEnd"/>
          </w:p>
        </w:tc>
      </w:tr>
      <w:tr w:rsidR="00442BDB" w:rsidRPr="00A76818" w14:paraId="0B8BD27D" w14:textId="77777777" w:rsidTr="00A76818">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12858AED" w14:textId="77777777" w:rsidR="00857143" w:rsidRPr="00A76818" w:rsidRDefault="008571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Frequency of Use</w:t>
            </w:r>
          </w:p>
        </w:tc>
        <w:tc>
          <w:tcPr>
            <w:tcW w:w="3253" w:type="dxa"/>
          </w:tcPr>
          <w:p w14:paraId="282F56E1" w14:textId="77777777"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Once every 2 years</w:t>
            </w:r>
          </w:p>
        </w:tc>
        <w:tc>
          <w:tcPr>
            <w:tcW w:w="3254" w:type="dxa"/>
          </w:tcPr>
          <w:p w14:paraId="3B24BE3B" w14:textId="29003C19"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Up to 18 months of assistance over a 3</w:t>
            </w:r>
            <w:r w:rsidR="00012F43" w:rsidRPr="00A76818">
              <w:rPr>
                <w:rFonts w:ascii="Calibri" w:hAnsi="Calibri" w:cs="Calibri"/>
                <w:color w:val="000000" w:themeColor="text1"/>
                <w:sz w:val="22"/>
                <w:szCs w:val="22"/>
              </w:rPr>
              <w:t>-</w:t>
            </w:r>
            <w:r w:rsidRPr="00A76818">
              <w:rPr>
                <w:rFonts w:ascii="Calibri" w:hAnsi="Calibri" w:cs="Calibri"/>
                <w:color w:val="000000" w:themeColor="text1"/>
                <w:sz w:val="22"/>
                <w:szCs w:val="22"/>
              </w:rPr>
              <w:t>year period</w:t>
            </w:r>
          </w:p>
        </w:tc>
        <w:tc>
          <w:tcPr>
            <w:tcW w:w="3253" w:type="dxa"/>
          </w:tcPr>
          <w:p w14:paraId="0BA2C061" w14:textId="0A4D35BC"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Up to </w:t>
            </w:r>
            <w:r w:rsidR="00012F43" w:rsidRPr="00A76818">
              <w:rPr>
                <w:rFonts w:ascii="Calibri" w:hAnsi="Calibri" w:cs="Calibri"/>
                <w:color w:val="000000" w:themeColor="text1"/>
                <w:sz w:val="22"/>
                <w:szCs w:val="22"/>
              </w:rPr>
              <w:t>24</w:t>
            </w:r>
            <w:r w:rsidRPr="00A76818">
              <w:rPr>
                <w:rFonts w:ascii="Calibri" w:hAnsi="Calibri" w:cs="Calibri"/>
                <w:color w:val="000000" w:themeColor="text1"/>
                <w:sz w:val="22"/>
                <w:szCs w:val="22"/>
              </w:rPr>
              <w:t xml:space="preserve"> months of assistance over a 3</w:t>
            </w:r>
            <w:r w:rsidR="00012F43" w:rsidRPr="00A76818">
              <w:rPr>
                <w:rFonts w:ascii="Calibri" w:hAnsi="Calibri" w:cs="Calibri"/>
                <w:color w:val="000000" w:themeColor="text1"/>
                <w:sz w:val="22"/>
                <w:szCs w:val="22"/>
              </w:rPr>
              <w:t>-</w:t>
            </w:r>
            <w:r w:rsidRPr="00A76818">
              <w:rPr>
                <w:rFonts w:ascii="Calibri" w:hAnsi="Calibri" w:cs="Calibri"/>
                <w:color w:val="000000" w:themeColor="text1"/>
                <w:sz w:val="22"/>
                <w:szCs w:val="22"/>
              </w:rPr>
              <w:t>year period</w:t>
            </w:r>
          </w:p>
        </w:tc>
        <w:tc>
          <w:tcPr>
            <w:tcW w:w="3254" w:type="dxa"/>
          </w:tcPr>
          <w:p w14:paraId="7DBB0A6C" w14:textId="2AAC6B50"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No state or local mandates </w:t>
            </w:r>
            <w:proofErr w:type="gramStart"/>
            <w:r w:rsidRPr="00A76818">
              <w:rPr>
                <w:rFonts w:ascii="Calibri" w:hAnsi="Calibri" w:cs="Calibri"/>
                <w:color w:val="000000" w:themeColor="text1"/>
                <w:sz w:val="22"/>
                <w:szCs w:val="22"/>
              </w:rPr>
              <w:t>at this time</w:t>
            </w:r>
            <w:proofErr w:type="gramEnd"/>
          </w:p>
        </w:tc>
      </w:tr>
    </w:tbl>
    <w:p w14:paraId="27CCD94F" w14:textId="597EC61B" w:rsidR="00042BC0" w:rsidRDefault="005F2D34" w:rsidP="000604EE">
      <w:pPr>
        <w:ind w:left="-630"/>
        <w:contextualSpacing/>
        <w:rPr>
          <w:rFonts w:ascii="Calibri" w:hAnsi="Calibri" w:cs="Calibri"/>
          <w:color w:val="000000" w:themeColor="text1"/>
          <w:sz w:val="22"/>
          <w:szCs w:val="22"/>
        </w:rPr>
      </w:pPr>
      <w:r w:rsidRPr="00A76818">
        <w:rPr>
          <w:rFonts w:ascii="Calibri" w:hAnsi="Calibri" w:cs="Calibri"/>
          <w:color w:val="000000" w:themeColor="text1"/>
          <w:sz w:val="22"/>
          <w:szCs w:val="22"/>
        </w:rPr>
        <w:t>This chart captures both HUD mandates and locally established requirements. Any guidance/mandate that is not followed by “[Local Requirement]” is a HUD</w:t>
      </w:r>
      <w:r w:rsidR="00370D50" w:rsidRPr="00A76818">
        <w:rPr>
          <w:rFonts w:ascii="Calibri" w:hAnsi="Calibri" w:cs="Calibri"/>
          <w:color w:val="000000" w:themeColor="text1"/>
          <w:sz w:val="22"/>
          <w:szCs w:val="22"/>
        </w:rPr>
        <w:t xml:space="preserve"> or State</w:t>
      </w:r>
      <w:r w:rsidRPr="00A76818">
        <w:rPr>
          <w:rFonts w:ascii="Calibri" w:hAnsi="Calibri" w:cs="Calibri"/>
          <w:color w:val="000000" w:themeColor="text1"/>
          <w:sz w:val="22"/>
          <w:szCs w:val="22"/>
        </w:rPr>
        <w:t xml:space="preserve"> requirement.</w:t>
      </w:r>
    </w:p>
    <w:p w14:paraId="721087C4" w14:textId="77777777" w:rsidR="0048650A" w:rsidRDefault="0048650A" w:rsidP="000604EE">
      <w:pPr>
        <w:ind w:left="-630"/>
        <w:contextualSpacing/>
        <w:rPr>
          <w:rFonts w:ascii="Calibri" w:hAnsi="Calibri" w:cs="Calibri"/>
          <w:color w:val="000000" w:themeColor="text1"/>
          <w:sz w:val="22"/>
          <w:szCs w:val="22"/>
        </w:rPr>
        <w:sectPr w:rsidR="0048650A" w:rsidSect="000F60E4">
          <w:pgSz w:w="15840" w:h="12240" w:orient="landscape"/>
          <w:pgMar w:top="1440" w:right="1440" w:bottom="1440" w:left="1440" w:header="720" w:footer="720" w:gutter="0"/>
          <w:cols w:space="720"/>
          <w:docGrid w:linePitch="360"/>
        </w:sectPr>
      </w:pPr>
    </w:p>
    <w:p w14:paraId="04220F9B" w14:textId="77777777" w:rsidR="0048650A" w:rsidRPr="0048650A" w:rsidRDefault="0048650A" w:rsidP="0048650A">
      <w:pPr>
        <w:spacing w:after="120"/>
        <w:jc w:val="center"/>
        <w:rPr>
          <w:rFonts w:cs="Calibri"/>
          <w:b/>
          <w:caps/>
          <w:color w:val="F19416"/>
          <w:sz w:val="32"/>
          <w:szCs w:val="32"/>
          <w:u w:val="single"/>
        </w:rPr>
      </w:pPr>
      <w:r w:rsidRPr="0048650A">
        <w:rPr>
          <w:rFonts w:cs="Calibri"/>
          <w:b/>
          <w:caps/>
          <w:color w:val="F19416"/>
          <w:sz w:val="32"/>
          <w:szCs w:val="32"/>
          <w:u w:val="single"/>
        </w:rPr>
        <w:lastRenderedPageBreak/>
        <w:t>ADDENDUM TO COC &amp; ESG WRITTEN STANDARDS</w:t>
      </w:r>
    </w:p>
    <w:p w14:paraId="29BD5B04" w14:textId="77777777" w:rsidR="0048650A" w:rsidRPr="002625B5" w:rsidRDefault="0048650A" w:rsidP="004865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19416"/>
        <w:spacing w:after="120"/>
        <w:jc w:val="center"/>
        <w:rPr>
          <w:rFonts w:cs="Calibri"/>
          <w:b/>
          <w:smallCaps/>
          <w:sz w:val="16"/>
          <w:szCs w:val="16"/>
        </w:rPr>
      </w:pPr>
      <w:r>
        <w:rPr>
          <w:rFonts w:cs="Calibri"/>
          <w:b/>
          <w:smallCaps/>
          <w:sz w:val="32"/>
          <w:szCs w:val="32"/>
        </w:rPr>
        <w:t xml:space="preserve">GRANTS MANAGEMENT SUPPORT: </w:t>
      </w:r>
      <w:r>
        <w:rPr>
          <w:rFonts w:cs="Calibri"/>
          <w:b/>
          <w:smallCaps/>
          <w:sz w:val="32"/>
          <w:szCs w:val="32"/>
        </w:rPr>
        <w:br/>
        <w:t>Adjusting ESG Written Standards for ESG-CV</w:t>
      </w:r>
      <w:r w:rsidRPr="00FE0303">
        <w:rPr>
          <w:rFonts w:cs="Calibri"/>
          <w:b/>
          <w:smallCaps/>
          <w:sz w:val="32"/>
          <w:szCs w:val="32"/>
        </w:rPr>
        <w:br/>
      </w:r>
    </w:p>
    <w:p w14:paraId="60597AA6" w14:textId="77777777" w:rsidR="0048650A" w:rsidRPr="007B22DD" w:rsidRDefault="0048650A" w:rsidP="0048650A">
      <w:pPr>
        <w:spacing w:before="60" w:after="120" w:line="280" w:lineRule="exact"/>
        <w:jc w:val="both"/>
        <w:rPr>
          <w:rFonts w:asciiTheme="minorHAnsi" w:hAnsiTheme="minorHAnsi" w:cstheme="minorHAnsi"/>
          <w:color w:val="000000" w:themeColor="text1"/>
        </w:rPr>
      </w:pPr>
      <w:r w:rsidRPr="007B22DD">
        <w:rPr>
          <w:rFonts w:asciiTheme="minorHAnsi" w:eastAsiaTheme="minorHAnsi" w:hAnsiTheme="minorHAnsi" w:cstheme="minorHAnsi"/>
          <w:color w:val="000000"/>
        </w:rPr>
        <w:t xml:space="preserve">During COVID-19, coronavirus Emergency Solutions Grants (ESG-CV) recipients should collaborate with local and state public health partners to integrate infection control practices into homeless service delivery systems where appropriate.  If any ESG written standards must be updated due to the need to prepare for, prevent, and respond to COVID-19, then recipients will need to document these changes.  If changes to regular ESG written standards are minimal </w:t>
      </w:r>
      <w:proofErr w:type="gramStart"/>
      <w:r w:rsidRPr="007B22DD">
        <w:rPr>
          <w:rFonts w:asciiTheme="minorHAnsi" w:eastAsiaTheme="minorHAnsi" w:hAnsiTheme="minorHAnsi" w:cstheme="minorHAnsi"/>
          <w:color w:val="000000"/>
        </w:rPr>
        <w:t>as a result of</w:t>
      </w:r>
      <w:proofErr w:type="gramEnd"/>
      <w:r w:rsidRPr="007B22DD">
        <w:rPr>
          <w:rFonts w:asciiTheme="minorHAnsi" w:eastAsiaTheme="minorHAnsi" w:hAnsiTheme="minorHAnsi" w:cstheme="minorHAnsi"/>
          <w:color w:val="000000"/>
        </w:rPr>
        <w:t xml:space="preserve"> ESG-CV updates, these changes can be documented in an addendum. This product outlines the most common areas that may need to be updated in regular ESG written standards and provides sample framing language that may be used or adapted for local context.</w:t>
      </w:r>
    </w:p>
    <w:p w14:paraId="63C3161B" w14:textId="77777777" w:rsidR="0048650A" w:rsidRPr="002625B5" w:rsidRDefault="0048650A" w:rsidP="0048650A">
      <w:pPr>
        <w:spacing w:before="60" w:after="120" w:line="280" w:lineRule="exact"/>
        <w:jc w:val="both"/>
        <w:rPr>
          <w:sz w:val="16"/>
          <w:szCs w:val="16"/>
        </w:rPr>
      </w:pPr>
    </w:p>
    <w:p w14:paraId="4E3407EA" w14:textId="77777777" w:rsidR="0048650A" w:rsidRPr="002625B5" w:rsidRDefault="0048650A" w:rsidP="004865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19416"/>
        <w:spacing w:after="120"/>
        <w:jc w:val="center"/>
        <w:rPr>
          <w:rFonts w:cs="Calibri"/>
          <w:b/>
          <w:smallCaps/>
          <w:sz w:val="16"/>
          <w:szCs w:val="16"/>
        </w:rPr>
      </w:pPr>
      <w:r>
        <w:rPr>
          <w:rFonts w:cs="Calibri"/>
          <w:b/>
          <w:smallCaps/>
          <w:sz w:val="32"/>
          <w:szCs w:val="32"/>
        </w:rPr>
        <w:t>Back to Basics: What are the ESG Written Standards Requirements?</w:t>
      </w:r>
      <w:r w:rsidRPr="00FE0303">
        <w:rPr>
          <w:rFonts w:cs="Calibri"/>
          <w:b/>
          <w:smallCaps/>
          <w:sz w:val="32"/>
          <w:szCs w:val="32"/>
        </w:rPr>
        <w:br/>
      </w:r>
    </w:p>
    <w:p w14:paraId="3D206A62" w14:textId="77777777" w:rsidR="0048650A" w:rsidRPr="007B22DD" w:rsidRDefault="0048650A" w:rsidP="0048650A">
      <w:pPr>
        <w:spacing w:before="60" w:after="120" w:line="280" w:lineRule="exact"/>
        <w:jc w:val="both"/>
        <w:rPr>
          <w:rFonts w:asciiTheme="minorHAnsi" w:hAnsiTheme="minorHAnsi" w:cstheme="minorHAnsi"/>
          <w:b/>
          <w:bCs/>
          <w:color w:val="000000" w:themeColor="text1"/>
          <w:u w:val="single"/>
        </w:rPr>
      </w:pPr>
      <w:r w:rsidRPr="007B22DD">
        <w:rPr>
          <w:rFonts w:asciiTheme="minorHAnsi" w:eastAsiaTheme="minorHAnsi" w:hAnsiTheme="minorHAnsi" w:cstheme="minorHAnsi"/>
          <w:color w:val="000000"/>
        </w:rPr>
        <w:t xml:space="preserve">See the ESG Program regulations at </w:t>
      </w:r>
      <w:hyperlink r:id="rId32" w:history="1">
        <w:r w:rsidRPr="007B22DD">
          <w:rPr>
            <w:rStyle w:val="Hyperlink"/>
            <w:rFonts w:asciiTheme="minorHAnsi" w:eastAsiaTheme="minorHAnsi" w:hAnsiTheme="minorHAnsi" w:cstheme="minorHAnsi"/>
          </w:rPr>
          <w:t>24 CFR 576.400(e))</w:t>
        </w:r>
      </w:hyperlink>
      <w:r w:rsidRPr="007B22DD">
        <w:rPr>
          <w:rFonts w:asciiTheme="minorHAnsi" w:eastAsiaTheme="minorHAnsi" w:hAnsiTheme="minorHAnsi" w:cstheme="minorHAnsi"/>
          <w:color w:val="000000"/>
        </w:rPr>
        <w:t>.</w:t>
      </w:r>
    </w:p>
    <w:tbl>
      <w:tblPr>
        <w:tblStyle w:val="TableGrid"/>
        <w:tblW w:w="0" w:type="auto"/>
        <w:tblLook w:val="04A0" w:firstRow="1" w:lastRow="0" w:firstColumn="1" w:lastColumn="0" w:noHBand="0" w:noVBand="1"/>
      </w:tblPr>
      <w:tblGrid>
        <w:gridCol w:w="6475"/>
        <w:gridCol w:w="2875"/>
      </w:tblGrid>
      <w:tr w:rsidR="0048650A" w14:paraId="392021D1" w14:textId="77777777" w:rsidTr="00243775">
        <w:tc>
          <w:tcPr>
            <w:tcW w:w="6475" w:type="dxa"/>
          </w:tcPr>
          <w:p w14:paraId="1F9E0B4B" w14:textId="77777777" w:rsidR="0048650A" w:rsidRPr="00B445AB" w:rsidRDefault="0048650A" w:rsidP="00243775">
            <w:pPr>
              <w:spacing w:before="60" w:after="120" w:line="280" w:lineRule="exact"/>
              <w:jc w:val="center"/>
              <w:rPr>
                <w:rFonts w:asciiTheme="minorHAnsi" w:hAnsiTheme="minorHAnsi" w:cstheme="minorHAnsi"/>
                <w:color w:val="000000" w:themeColor="text1"/>
              </w:rPr>
            </w:pPr>
            <w:r>
              <w:rPr>
                <w:rFonts w:asciiTheme="minorHAnsi" w:hAnsiTheme="minorHAnsi" w:cstheme="minorHAnsi"/>
                <w:b/>
                <w:bCs/>
                <w:color w:val="000000" w:themeColor="text1"/>
              </w:rPr>
              <w:br/>
            </w:r>
            <w:r w:rsidRPr="00B445AB">
              <w:rPr>
                <w:rFonts w:asciiTheme="minorHAnsi" w:hAnsiTheme="minorHAnsi" w:cstheme="minorHAnsi"/>
                <w:b/>
                <w:bCs/>
                <w:color w:val="000000" w:themeColor="text1"/>
              </w:rPr>
              <w:t>State Recipients</w:t>
            </w:r>
          </w:p>
        </w:tc>
        <w:tc>
          <w:tcPr>
            <w:tcW w:w="2875" w:type="dxa"/>
          </w:tcPr>
          <w:p w14:paraId="0D23FFFC" w14:textId="77777777" w:rsidR="0048650A" w:rsidRPr="00B445AB" w:rsidRDefault="0048650A" w:rsidP="00243775">
            <w:pPr>
              <w:spacing w:before="60" w:after="120" w:line="280" w:lineRule="exact"/>
              <w:jc w:val="center"/>
              <w:rPr>
                <w:rFonts w:asciiTheme="minorHAnsi" w:hAnsiTheme="minorHAnsi" w:cstheme="minorHAnsi"/>
                <w:color w:val="000000" w:themeColor="text1"/>
              </w:rPr>
            </w:pPr>
            <w:r w:rsidRPr="00B445AB">
              <w:rPr>
                <w:rFonts w:asciiTheme="minorHAnsi" w:hAnsiTheme="minorHAnsi" w:cstheme="minorHAnsi"/>
                <w:b/>
                <w:bCs/>
                <w:color w:val="000000" w:themeColor="text1"/>
              </w:rPr>
              <w:t>Metropolitan Cities / Urban Counties / Territories</w:t>
            </w:r>
          </w:p>
        </w:tc>
      </w:tr>
      <w:tr w:rsidR="0048650A" w14:paraId="22A682E6" w14:textId="77777777" w:rsidTr="00243775">
        <w:tc>
          <w:tcPr>
            <w:tcW w:w="6475" w:type="dxa"/>
          </w:tcPr>
          <w:p w14:paraId="20BE1C67" w14:textId="77777777" w:rsidR="0048650A" w:rsidRPr="006A37F9" w:rsidRDefault="0048650A" w:rsidP="00243775">
            <w:pPr>
              <w:spacing w:before="60" w:after="120" w:line="280" w:lineRule="exact"/>
              <w:rPr>
                <w:rFonts w:asciiTheme="minorHAnsi" w:eastAsiaTheme="minorHAnsi" w:hAnsiTheme="minorHAnsi" w:cstheme="minorHAnsi"/>
                <w:color w:val="000000"/>
              </w:rPr>
            </w:pPr>
            <w:r w:rsidRPr="006A37F9">
              <w:rPr>
                <w:rFonts w:asciiTheme="minorHAnsi" w:eastAsiaTheme="minorHAnsi" w:hAnsiTheme="minorHAnsi" w:cstheme="minorHAnsi"/>
                <w:color w:val="000000"/>
              </w:rPr>
              <w:t>The recipient must establish and consistently apply (or require that its subrecipients establish and consistently apply) written standards for providing ESG assistance.  These standards must be:</w:t>
            </w:r>
          </w:p>
          <w:p w14:paraId="38546E37" w14:textId="77777777" w:rsidR="0048650A" w:rsidRPr="006A37F9" w:rsidRDefault="0048650A" w:rsidP="0048650A">
            <w:pPr>
              <w:pStyle w:val="ListParagraph"/>
              <w:numPr>
                <w:ilvl w:val="0"/>
                <w:numId w:val="89"/>
              </w:numPr>
              <w:spacing w:before="60" w:after="120" w:line="280" w:lineRule="exact"/>
              <w:contextualSpacing w:val="0"/>
              <w:rPr>
                <w:rFonts w:asciiTheme="minorHAnsi" w:hAnsiTheme="minorHAnsi" w:cstheme="minorHAnsi"/>
                <w:color w:val="000000" w:themeColor="text1"/>
              </w:rPr>
            </w:pPr>
            <w:r w:rsidRPr="006A37F9">
              <w:rPr>
                <w:rFonts w:asciiTheme="minorHAnsi" w:eastAsiaTheme="minorHAnsi" w:hAnsiTheme="minorHAnsi" w:cstheme="minorHAnsi"/>
                <w:color w:val="000000"/>
              </w:rPr>
              <w:t xml:space="preserve"> Established for each area covered by a Continuum of Care (CoC) or area over which the services are coordinated and followed by each subrecipient </w:t>
            </w:r>
            <w:proofErr w:type="gramStart"/>
            <w:r w:rsidRPr="006A37F9">
              <w:rPr>
                <w:rFonts w:asciiTheme="minorHAnsi" w:eastAsiaTheme="minorHAnsi" w:hAnsiTheme="minorHAnsi" w:cstheme="minorHAnsi"/>
                <w:color w:val="000000"/>
              </w:rPr>
              <w:t>providing assistance</w:t>
            </w:r>
            <w:proofErr w:type="gramEnd"/>
            <w:r w:rsidRPr="006A37F9">
              <w:rPr>
                <w:rFonts w:asciiTheme="minorHAnsi" w:eastAsiaTheme="minorHAnsi" w:hAnsiTheme="minorHAnsi" w:cstheme="minorHAnsi"/>
                <w:color w:val="000000"/>
              </w:rPr>
              <w:t xml:space="preserve"> in that area; or</w:t>
            </w:r>
          </w:p>
          <w:p w14:paraId="1A1502CF" w14:textId="77777777" w:rsidR="0048650A" w:rsidRPr="006A37F9" w:rsidRDefault="0048650A" w:rsidP="0048650A">
            <w:pPr>
              <w:pStyle w:val="ListParagraph"/>
              <w:numPr>
                <w:ilvl w:val="0"/>
                <w:numId w:val="89"/>
              </w:numPr>
              <w:spacing w:before="60" w:after="120" w:line="280" w:lineRule="exact"/>
              <w:contextualSpacing w:val="0"/>
              <w:rPr>
                <w:rFonts w:asciiTheme="minorHAnsi" w:hAnsiTheme="minorHAnsi" w:cstheme="minorHAnsi"/>
                <w:color w:val="000000" w:themeColor="text1"/>
              </w:rPr>
            </w:pPr>
            <w:r w:rsidRPr="006A37F9">
              <w:rPr>
                <w:rFonts w:asciiTheme="minorHAnsi" w:eastAsiaTheme="minorHAnsi" w:hAnsiTheme="minorHAnsi" w:cstheme="minorHAnsi"/>
                <w:color w:val="000000"/>
              </w:rPr>
              <w:t xml:space="preserve"> Established by each subrecipient and applied consistently within the subrecipient’s program.</w:t>
            </w:r>
          </w:p>
          <w:p w14:paraId="331975F9" w14:textId="77777777" w:rsidR="0048650A" w:rsidRPr="006A37F9" w:rsidRDefault="0048650A" w:rsidP="00243775">
            <w:pPr>
              <w:spacing w:before="60" w:after="120" w:line="280" w:lineRule="exact"/>
              <w:rPr>
                <w:rFonts w:asciiTheme="minorHAnsi" w:hAnsiTheme="minorHAnsi" w:cstheme="minorHAnsi"/>
                <w:color w:val="000000" w:themeColor="text1"/>
              </w:rPr>
            </w:pPr>
            <w:r w:rsidRPr="006A37F9">
              <w:rPr>
                <w:rFonts w:asciiTheme="minorHAnsi" w:eastAsiaTheme="minorHAnsi" w:hAnsiTheme="minorHAnsi" w:cstheme="minorHAnsi"/>
                <w:color w:val="000000"/>
              </w:rPr>
              <w:t>Written standards developed by the state must be included in the state’s Consolidated Plan.  If the written standards are developed by its subrecipients, the recipient must describe its requirements or the establishment and implementation of these standards in the state’s Consolidated Plan.</w:t>
            </w:r>
          </w:p>
        </w:tc>
        <w:tc>
          <w:tcPr>
            <w:tcW w:w="2875" w:type="dxa"/>
          </w:tcPr>
          <w:p w14:paraId="72CFA2D4" w14:textId="77777777" w:rsidR="0048650A" w:rsidRPr="006A37F9" w:rsidRDefault="0048650A" w:rsidP="00243775">
            <w:pPr>
              <w:spacing w:before="60" w:after="120" w:line="280" w:lineRule="exact"/>
              <w:rPr>
                <w:rFonts w:asciiTheme="minorHAnsi" w:hAnsiTheme="minorHAnsi" w:cstheme="minorHAnsi"/>
                <w:color w:val="000000" w:themeColor="text1"/>
              </w:rPr>
            </w:pPr>
            <w:r w:rsidRPr="006A37F9">
              <w:rPr>
                <w:rFonts w:asciiTheme="minorHAnsi" w:eastAsiaTheme="minorHAnsi" w:hAnsiTheme="minorHAnsi" w:cstheme="minorHAnsi"/>
                <w:color w:val="000000"/>
              </w:rPr>
              <w:t>If the recipient is a metropolitan city, urban county, or territory, the recipient must have written standards for providing ESG assistance and they must be included in its Consolidated Plan.</w:t>
            </w:r>
          </w:p>
        </w:tc>
      </w:tr>
    </w:tbl>
    <w:p w14:paraId="37616277" w14:textId="77777777" w:rsidR="0048650A" w:rsidRDefault="0048650A" w:rsidP="00243775">
      <w:pPr>
        <w:spacing w:before="60" w:after="120" w:line="280" w:lineRule="exact"/>
        <w:rPr>
          <w:rFonts w:asciiTheme="minorHAnsi" w:eastAsiaTheme="minorHAnsi" w:hAnsiTheme="minorHAnsi" w:cstheme="minorHAnsi"/>
          <w:color w:val="000000"/>
        </w:rPr>
        <w:sectPr w:rsidR="0048650A" w:rsidSect="00664CD1">
          <w:headerReference w:type="default" r:id="rId33"/>
          <w:headerReference w:type="first" r:id="rId34"/>
          <w:pgSz w:w="12240" w:h="15840"/>
          <w:pgMar w:top="1440" w:right="1440" w:bottom="1440" w:left="1440" w:header="720" w:footer="720" w:gutter="0"/>
          <w:pgNumType w:start="0"/>
          <w:cols w:space="720"/>
          <w:titlePg/>
          <w:docGrid w:linePitch="360"/>
        </w:sectPr>
      </w:pPr>
    </w:p>
    <w:p w14:paraId="27439CA3" w14:textId="2A346708" w:rsidR="0048650A" w:rsidRDefault="0048650A" w:rsidP="00243775">
      <w:pPr>
        <w:spacing w:before="60" w:after="120" w:line="280" w:lineRule="exact"/>
        <w:rPr>
          <w:rFonts w:asciiTheme="minorHAnsi" w:eastAsiaTheme="minorHAnsi" w:hAnsiTheme="minorHAnsi" w:cstheme="minorHAnsi"/>
          <w:color w:val="000000"/>
        </w:rPr>
        <w:sectPr w:rsidR="0048650A" w:rsidSect="00664CD1">
          <w:pgSz w:w="12240" w:h="15840"/>
          <w:pgMar w:top="1440" w:right="1440" w:bottom="1440" w:left="1440" w:header="720" w:footer="720" w:gutter="0"/>
          <w:pgNumType w:start="0"/>
          <w:cols w:space="720"/>
          <w:titlePg/>
          <w:docGrid w:linePitch="360"/>
        </w:sectPr>
      </w:pPr>
    </w:p>
    <w:p w14:paraId="1D066D0C" w14:textId="77777777" w:rsidR="0048650A" w:rsidRPr="00373426" w:rsidRDefault="0048650A" w:rsidP="004865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19416"/>
        <w:spacing w:after="240"/>
        <w:jc w:val="center"/>
        <w:rPr>
          <w:rFonts w:cs="Calibri"/>
          <w:b/>
          <w:smallCaps/>
          <w:sz w:val="16"/>
          <w:szCs w:val="16"/>
        </w:rPr>
      </w:pPr>
      <w:r w:rsidRPr="00AA177C">
        <w:rPr>
          <w:b/>
          <w:bCs/>
          <w:smallCaps/>
          <w:sz w:val="32"/>
          <w:szCs w:val="32"/>
        </w:rPr>
        <w:lastRenderedPageBreak/>
        <w:t xml:space="preserve">Written Standards Commonly Requiring Updates </w:t>
      </w:r>
      <w:r>
        <w:rPr>
          <w:b/>
          <w:bCs/>
          <w:smallCaps/>
          <w:sz w:val="32"/>
          <w:szCs w:val="32"/>
        </w:rPr>
        <w:br/>
      </w:r>
      <w:r w:rsidRPr="00AA177C">
        <w:rPr>
          <w:b/>
          <w:bCs/>
          <w:smallCaps/>
          <w:sz w:val="32"/>
          <w:szCs w:val="32"/>
        </w:rPr>
        <w:t>for Coronavirus Response</w:t>
      </w:r>
      <w:r w:rsidRPr="00AA177C">
        <w:rPr>
          <w:rFonts w:cs="Calibri"/>
          <w:b/>
          <w:smallCaps/>
          <w:sz w:val="32"/>
          <w:szCs w:val="32"/>
        </w:rPr>
        <w:br/>
      </w:r>
    </w:p>
    <w:tbl>
      <w:tblPr>
        <w:tblStyle w:val="TableGrid"/>
        <w:tblW w:w="12955" w:type="dxa"/>
        <w:tblLook w:val="04A0" w:firstRow="1" w:lastRow="0" w:firstColumn="1" w:lastColumn="0" w:noHBand="0" w:noVBand="1"/>
      </w:tblPr>
      <w:tblGrid>
        <w:gridCol w:w="3955"/>
        <w:gridCol w:w="9000"/>
      </w:tblGrid>
      <w:tr w:rsidR="0048650A" w14:paraId="5E3C8895" w14:textId="77777777" w:rsidTr="00243775">
        <w:trPr>
          <w:tblHeader/>
        </w:trPr>
        <w:tc>
          <w:tcPr>
            <w:tcW w:w="3955" w:type="dxa"/>
          </w:tcPr>
          <w:p w14:paraId="1A9214F1" w14:textId="77777777" w:rsidR="0048650A" w:rsidRPr="00B445AB" w:rsidRDefault="0048650A" w:rsidP="00243775">
            <w:pPr>
              <w:spacing w:before="60" w:after="120" w:line="280" w:lineRule="exact"/>
              <w:jc w:val="both"/>
              <w:rPr>
                <w:rFonts w:asciiTheme="minorHAnsi" w:hAnsiTheme="minorHAnsi" w:cstheme="minorHAnsi"/>
                <w:color w:val="000000" w:themeColor="text1"/>
              </w:rPr>
            </w:pPr>
            <w:r w:rsidRPr="00B445AB">
              <w:rPr>
                <w:rFonts w:asciiTheme="minorHAnsi" w:hAnsiTheme="minorHAnsi" w:cstheme="minorHAnsi"/>
                <w:b/>
                <w:bCs/>
                <w:color w:val="000000" w:themeColor="text1"/>
              </w:rPr>
              <w:t>Required ESG Written Standard</w:t>
            </w:r>
          </w:p>
        </w:tc>
        <w:tc>
          <w:tcPr>
            <w:tcW w:w="9000" w:type="dxa"/>
          </w:tcPr>
          <w:p w14:paraId="713A2223" w14:textId="77777777" w:rsidR="0048650A" w:rsidRPr="00B445AB" w:rsidRDefault="0048650A" w:rsidP="00243775">
            <w:pPr>
              <w:spacing w:before="60" w:after="120" w:line="280" w:lineRule="exact"/>
              <w:jc w:val="both"/>
              <w:rPr>
                <w:rFonts w:asciiTheme="minorHAnsi" w:hAnsiTheme="minorHAnsi" w:cstheme="minorHAnsi"/>
                <w:color w:val="000000" w:themeColor="text1"/>
              </w:rPr>
            </w:pPr>
            <w:r w:rsidRPr="00B445AB">
              <w:rPr>
                <w:rFonts w:asciiTheme="minorHAnsi" w:hAnsiTheme="minorHAnsi" w:cstheme="minorHAnsi"/>
                <w:b/>
                <w:bCs/>
                <w:color w:val="000000" w:themeColor="text1"/>
              </w:rPr>
              <w:t>ESG-CV Addendum Language – Sample Written Standard</w:t>
            </w:r>
          </w:p>
        </w:tc>
      </w:tr>
      <w:tr w:rsidR="0048650A" w14:paraId="510A4DBB" w14:textId="77777777" w:rsidTr="00243775">
        <w:tc>
          <w:tcPr>
            <w:tcW w:w="3955" w:type="dxa"/>
          </w:tcPr>
          <w:p w14:paraId="53509D4F" w14:textId="77777777" w:rsidR="0048650A" w:rsidRPr="00B445AB" w:rsidRDefault="0048650A" w:rsidP="00243775">
            <w:pPr>
              <w:pStyle w:val="Default"/>
              <w:spacing w:before="60" w:after="120" w:line="280" w:lineRule="exact"/>
              <w:jc w:val="both"/>
              <w:rPr>
                <w:rFonts w:asciiTheme="minorHAnsi" w:hAnsiTheme="minorHAnsi" w:cstheme="minorHAnsi"/>
              </w:rPr>
            </w:pPr>
            <w:r w:rsidRPr="00B445AB">
              <w:rPr>
                <w:rFonts w:asciiTheme="minorHAnsi" w:hAnsiTheme="minorHAnsi" w:cstheme="minorHAnsi"/>
              </w:rPr>
              <w:t xml:space="preserve">Coordinate with public health partners to establish COVID-19-specific procedures where appropriate. </w:t>
            </w:r>
            <w:r>
              <w:rPr>
                <w:rFonts w:asciiTheme="minorHAnsi" w:hAnsiTheme="minorHAnsi" w:cstheme="minorHAnsi"/>
              </w:rPr>
              <w:t xml:space="preserve"> </w:t>
            </w:r>
            <w:r w:rsidRPr="00B445AB">
              <w:rPr>
                <w:rFonts w:asciiTheme="minorHAnsi" w:hAnsiTheme="minorHAnsi" w:cstheme="minorHAnsi"/>
              </w:rPr>
              <w:t xml:space="preserve">If compliance with public health guidance is different for victims of domestic violence or other protected populations, document these alternative procedures. </w:t>
            </w:r>
          </w:p>
          <w:p w14:paraId="56AFD017" w14:textId="77777777" w:rsidR="0048650A" w:rsidRPr="00B445AB" w:rsidRDefault="0048650A" w:rsidP="00243775">
            <w:pPr>
              <w:spacing w:before="60" w:after="120" w:line="280" w:lineRule="exact"/>
              <w:jc w:val="both"/>
              <w:rPr>
                <w:rFonts w:asciiTheme="minorHAnsi" w:hAnsiTheme="minorHAnsi" w:cstheme="minorHAnsi"/>
                <w:color w:val="000000" w:themeColor="text1"/>
              </w:rPr>
            </w:pPr>
          </w:p>
        </w:tc>
        <w:tc>
          <w:tcPr>
            <w:tcW w:w="9000" w:type="dxa"/>
          </w:tcPr>
          <w:p w14:paraId="31CEEDE1" w14:textId="77777777" w:rsidR="0048650A" w:rsidRPr="00B445AB" w:rsidRDefault="0048650A" w:rsidP="00243775">
            <w:pPr>
              <w:pStyle w:val="Default"/>
              <w:spacing w:before="60" w:after="120" w:line="280" w:lineRule="exact"/>
              <w:jc w:val="both"/>
              <w:rPr>
                <w:rFonts w:asciiTheme="minorHAnsi" w:hAnsiTheme="minorHAnsi" w:cstheme="minorHAnsi"/>
              </w:rPr>
            </w:pPr>
            <w:r w:rsidRPr="00B445AB">
              <w:rPr>
                <w:rFonts w:asciiTheme="minorHAnsi" w:hAnsiTheme="minorHAnsi" w:cstheme="minorHAnsi"/>
              </w:rPr>
              <w:t xml:space="preserve">Core parts of the way crisis response systems operate may change </w:t>
            </w:r>
            <w:proofErr w:type="gramStart"/>
            <w:r w:rsidRPr="00B445AB">
              <w:rPr>
                <w:rFonts w:asciiTheme="minorHAnsi" w:hAnsiTheme="minorHAnsi" w:cstheme="minorHAnsi"/>
              </w:rPr>
              <w:t>as a result of</w:t>
            </w:r>
            <w:proofErr w:type="gramEnd"/>
            <w:r w:rsidRPr="00B445AB">
              <w:rPr>
                <w:rFonts w:asciiTheme="minorHAnsi" w:hAnsiTheme="minorHAnsi" w:cstheme="minorHAnsi"/>
              </w:rPr>
              <w:t xml:space="preserve"> COVID-19. If a recipient has set COVID-19 standards for how major parts of the system operate, they should be documented in their ESG-CV written standards. </w:t>
            </w:r>
          </w:p>
          <w:p w14:paraId="6A889D50" w14:textId="77777777" w:rsidR="0048650A" w:rsidRPr="00B445AB" w:rsidRDefault="0048650A" w:rsidP="00243775">
            <w:pPr>
              <w:pStyle w:val="Default"/>
              <w:spacing w:before="60" w:after="120" w:line="280" w:lineRule="exact"/>
              <w:jc w:val="both"/>
              <w:rPr>
                <w:rFonts w:asciiTheme="minorHAnsi" w:hAnsiTheme="minorHAnsi" w:cstheme="minorHAnsi"/>
              </w:rPr>
            </w:pPr>
            <w:r w:rsidRPr="00B445AB">
              <w:rPr>
                <w:rFonts w:asciiTheme="minorHAnsi" w:hAnsiTheme="minorHAnsi" w:cstheme="minorHAnsi"/>
                <w:u w:val="single"/>
              </w:rPr>
              <w:t>Sample Language</w:t>
            </w:r>
            <w:r w:rsidRPr="00B445AB">
              <w:rPr>
                <w:rFonts w:asciiTheme="minorHAnsi" w:hAnsiTheme="minorHAnsi" w:cstheme="minorHAnsi"/>
              </w:rPr>
              <w:t xml:space="preserve">: </w:t>
            </w:r>
          </w:p>
          <w:p w14:paraId="1607F855" w14:textId="77777777" w:rsidR="0048650A" w:rsidRPr="00B445AB" w:rsidRDefault="0048650A" w:rsidP="00243775">
            <w:pPr>
              <w:pStyle w:val="Default"/>
              <w:spacing w:before="60" w:after="120" w:line="280" w:lineRule="exact"/>
              <w:jc w:val="both"/>
              <w:rPr>
                <w:rFonts w:asciiTheme="minorHAnsi" w:hAnsiTheme="minorHAnsi" w:cstheme="minorHAnsi"/>
                <w:sz w:val="22"/>
                <w:szCs w:val="22"/>
              </w:rPr>
            </w:pPr>
            <w:r w:rsidRPr="00B445AB">
              <w:rPr>
                <w:rFonts w:asciiTheme="minorHAnsi" w:hAnsiTheme="minorHAnsi" w:cstheme="minorHAnsi"/>
                <w:i/>
                <w:iCs/>
                <w:sz w:val="22"/>
                <w:szCs w:val="22"/>
              </w:rPr>
              <w:t xml:space="preserve">If shelters utilize symptom screening as a part of intake procedures, it must be reviewed and approved by a local public health partner such as the county’s or state’s department of public health or the Healthcare for the Homeless partner. </w:t>
            </w:r>
          </w:p>
          <w:p w14:paraId="4ACE886E" w14:textId="77777777" w:rsidR="0048650A" w:rsidRPr="00B445AB" w:rsidRDefault="0048650A" w:rsidP="00243775">
            <w:pPr>
              <w:pStyle w:val="Default"/>
              <w:spacing w:before="60" w:after="120" w:line="280" w:lineRule="exact"/>
              <w:jc w:val="both"/>
              <w:rPr>
                <w:rFonts w:asciiTheme="minorHAnsi" w:hAnsiTheme="minorHAnsi" w:cstheme="minorHAnsi"/>
                <w:sz w:val="22"/>
                <w:szCs w:val="22"/>
              </w:rPr>
            </w:pPr>
            <w:r w:rsidRPr="00B445AB">
              <w:rPr>
                <w:rFonts w:asciiTheme="minorHAnsi" w:hAnsiTheme="minorHAnsi" w:cstheme="minorHAnsi"/>
                <w:i/>
                <w:iCs/>
                <w:sz w:val="22"/>
                <w:szCs w:val="22"/>
              </w:rPr>
              <w:t xml:space="preserve">Shelters funded by ESG-CV must establish referral pathways to isolation and quarantine if a client </w:t>
            </w:r>
            <w:proofErr w:type="gramStart"/>
            <w:r w:rsidRPr="00B445AB">
              <w:rPr>
                <w:rFonts w:asciiTheme="minorHAnsi" w:hAnsiTheme="minorHAnsi" w:cstheme="minorHAnsi"/>
                <w:i/>
                <w:iCs/>
                <w:sz w:val="22"/>
                <w:szCs w:val="22"/>
              </w:rPr>
              <w:t>is in need of</w:t>
            </w:r>
            <w:proofErr w:type="gramEnd"/>
            <w:r w:rsidRPr="00B445AB">
              <w:rPr>
                <w:rFonts w:asciiTheme="minorHAnsi" w:hAnsiTheme="minorHAnsi" w:cstheme="minorHAnsi"/>
                <w:i/>
                <w:iCs/>
                <w:sz w:val="22"/>
                <w:szCs w:val="22"/>
              </w:rPr>
              <w:t xml:space="preserve"> such services. </w:t>
            </w:r>
          </w:p>
          <w:p w14:paraId="7054BC99" w14:textId="77777777" w:rsidR="0048650A" w:rsidRDefault="0048650A" w:rsidP="00243775">
            <w:pPr>
              <w:spacing w:before="60" w:after="120" w:line="280" w:lineRule="exact"/>
              <w:jc w:val="both"/>
              <w:rPr>
                <w:rFonts w:asciiTheme="minorHAnsi" w:hAnsiTheme="minorHAnsi" w:cstheme="minorHAnsi"/>
                <w:i/>
                <w:iCs/>
              </w:rPr>
            </w:pPr>
            <w:r w:rsidRPr="00B445AB">
              <w:rPr>
                <w:rFonts w:asciiTheme="minorHAnsi" w:hAnsiTheme="minorHAnsi" w:cstheme="minorHAnsi"/>
                <w:i/>
                <w:iCs/>
              </w:rPr>
              <w:t>Shelters funded through ESG-CV will maintain social distancing requirements established in partnership with the county’s or state’s department of public health.</w:t>
            </w:r>
          </w:p>
          <w:p w14:paraId="7DD43536" w14:textId="77777777" w:rsidR="0048650A" w:rsidRPr="00B445AB" w:rsidRDefault="0048650A" w:rsidP="00243775">
            <w:pPr>
              <w:spacing w:before="60" w:after="120" w:line="280" w:lineRule="exact"/>
              <w:jc w:val="both"/>
              <w:rPr>
                <w:rFonts w:asciiTheme="minorHAnsi" w:hAnsiTheme="minorHAnsi" w:cstheme="minorHAnsi"/>
                <w:color w:val="000000" w:themeColor="text1"/>
              </w:rPr>
            </w:pPr>
          </w:p>
        </w:tc>
      </w:tr>
      <w:tr w:rsidR="0048650A" w14:paraId="52370C2B" w14:textId="77777777" w:rsidTr="00243775">
        <w:tc>
          <w:tcPr>
            <w:tcW w:w="3955" w:type="dxa"/>
          </w:tcPr>
          <w:p w14:paraId="1354D52E" w14:textId="77777777" w:rsidR="0048650A" w:rsidRPr="00B445AB" w:rsidRDefault="0048650A" w:rsidP="00243775">
            <w:pPr>
              <w:pStyle w:val="Default"/>
              <w:spacing w:before="60" w:after="120" w:line="280" w:lineRule="exact"/>
              <w:jc w:val="both"/>
              <w:rPr>
                <w:rFonts w:asciiTheme="minorHAnsi" w:hAnsiTheme="minorHAnsi" w:cstheme="minorHAnsi"/>
              </w:rPr>
            </w:pPr>
            <w:r w:rsidRPr="00B445AB">
              <w:rPr>
                <w:rFonts w:asciiTheme="minorHAnsi" w:hAnsiTheme="minorHAnsi" w:cstheme="minorHAnsi"/>
              </w:rPr>
              <w:t xml:space="preserve">Expanded Definition of ESG-CV-Eligible Shelter Funds. </w:t>
            </w:r>
          </w:p>
          <w:p w14:paraId="3882FBCF" w14:textId="77777777" w:rsidR="0048650A" w:rsidRPr="00B445AB" w:rsidRDefault="0048650A" w:rsidP="00243775">
            <w:pPr>
              <w:spacing w:before="60" w:after="120" w:line="280" w:lineRule="exact"/>
              <w:jc w:val="both"/>
              <w:rPr>
                <w:rFonts w:asciiTheme="minorHAnsi" w:hAnsiTheme="minorHAnsi" w:cstheme="minorHAnsi"/>
                <w:color w:val="000000" w:themeColor="text1"/>
              </w:rPr>
            </w:pPr>
          </w:p>
        </w:tc>
        <w:tc>
          <w:tcPr>
            <w:tcW w:w="9000" w:type="dxa"/>
          </w:tcPr>
          <w:p w14:paraId="14031396" w14:textId="77777777" w:rsidR="0048650A" w:rsidRPr="00B445AB" w:rsidRDefault="0048650A" w:rsidP="00243775">
            <w:pPr>
              <w:pStyle w:val="Default"/>
              <w:spacing w:before="60" w:after="120" w:line="280" w:lineRule="exact"/>
              <w:jc w:val="both"/>
              <w:rPr>
                <w:rFonts w:asciiTheme="minorHAnsi" w:hAnsiTheme="minorHAnsi" w:cstheme="minorHAnsi"/>
              </w:rPr>
            </w:pPr>
            <w:r w:rsidRPr="00B445AB">
              <w:rPr>
                <w:rFonts w:asciiTheme="minorHAnsi" w:hAnsiTheme="minorHAnsi" w:cstheme="minorHAnsi"/>
              </w:rPr>
              <w:t xml:space="preserve">ESG-CV allows for a variety of spaces to be used as temporary shelters. </w:t>
            </w:r>
            <w:r>
              <w:rPr>
                <w:rFonts w:asciiTheme="minorHAnsi" w:hAnsiTheme="minorHAnsi" w:cstheme="minorHAnsi"/>
              </w:rPr>
              <w:t xml:space="preserve"> </w:t>
            </w:r>
            <w:r w:rsidRPr="00B445AB">
              <w:rPr>
                <w:rFonts w:asciiTheme="minorHAnsi" w:hAnsiTheme="minorHAnsi" w:cstheme="minorHAnsi"/>
              </w:rPr>
              <w:t xml:space="preserve">If the recipient funds new and different kinds of shelter, that should be explained. </w:t>
            </w:r>
          </w:p>
          <w:p w14:paraId="55131DBC" w14:textId="77777777" w:rsidR="0048650A" w:rsidRPr="00B445AB" w:rsidRDefault="0048650A" w:rsidP="00243775">
            <w:pPr>
              <w:pStyle w:val="Default"/>
              <w:spacing w:before="60" w:after="120" w:line="280" w:lineRule="exact"/>
              <w:jc w:val="both"/>
              <w:rPr>
                <w:rFonts w:asciiTheme="minorHAnsi" w:hAnsiTheme="minorHAnsi" w:cstheme="minorHAnsi"/>
              </w:rPr>
            </w:pPr>
            <w:r w:rsidRPr="00B445AB">
              <w:rPr>
                <w:rFonts w:asciiTheme="minorHAnsi" w:hAnsiTheme="minorHAnsi" w:cstheme="minorHAnsi"/>
                <w:u w:val="single"/>
              </w:rPr>
              <w:t>Sample Language</w:t>
            </w:r>
            <w:r w:rsidRPr="00B445AB">
              <w:rPr>
                <w:rFonts w:asciiTheme="minorHAnsi" w:hAnsiTheme="minorHAnsi" w:cstheme="minorHAnsi"/>
              </w:rPr>
              <w:t xml:space="preserve">: </w:t>
            </w:r>
          </w:p>
          <w:p w14:paraId="596890A2" w14:textId="77777777" w:rsidR="0048650A" w:rsidRDefault="0048650A" w:rsidP="00243775">
            <w:pPr>
              <w:spacing w:before="60" w:after="120" w:line="280" w:lineRule="exact"/>
              <w:jc w:val="both"/>
              <w:rPr>
                <w:rFonts w:asciiTheme="minorHAnsi" w:hAnsiTheme="minorHAnsi" w:cstheme="minorHAnsi"/>
                <w:i/>
                <w:iCs/>
              </w:rPr>
            </w:pPr>
            <w:r w:rsidRPr="00B445AB">
              <w:rPr>
                <w:rFonts w:asciiTheme="minorHAnsi" w:hAnsiTheme="minorHAnsi" w:cstheme="minorHAnsi"/>
                <w:i/>
                <w:iCs/>
              </w:rPr>
              <w:t xml:space="preserve">The purpose of ESG-CV funds is to prevent, prepare for, and respond to COVID-19 </w:t>
            </w:r>
            <w:proofErr w:type="gramStart"/>
            <w:r w:rsidRPr="00B445AB">
              <w:rPr>
                <w:rFonts w:asciiTheme="minorHAnsi" w:hAnsiTheme="minorHAnsi" w:cstheme="minorHAnsi"/>
                <w:i/>
                <w:iCs/>
              </w:rPr>
              <w:t>in order to</w:t>
            </w:r>
            <w:proofErr w:type="gramEnd"/>
            <w:r w:rsidRPr="00B445AB">
              <w:rPr>
                <w:rFonts w:asciiTheme="minorHAnsi" w:hAnsiTheme="minorHAnsi" w:cstheme="minorHAnsi"/>
                <w:i/>
                <w:iCs/>
              </w:rPr>
              <w:t xml:space="preserve"> prevent and mitigate the spread of COVID-19 among people experiencing homelessness and the staff that provide services to these individuals. This requires that existing shelters implement public health protocols such as enforcing social distancing, establishing an isolation space (especially for residents suspected of having COVID-19, those with confirmed cases, and high-risk residents such as elderly people and people with pre-existing </w:t>
            </w:r>
            <w:r w:rsidRPr="00B445AB">
              <w:rPr>
                <w:rFonts w:asciiTheme="minorHAnsi" w:hAnsiTheme="minorHAnsi" w:cstheme="minorHAnsi"/>
                <w:i/>
                <w:iCs/>
              </w:rPr>
              <w:lastRenderedPageBreak/>
              <w:t>health conditions), using personal protective equipment (PPE), and cleaning/disinfecting shared and living spaces.  In many communities where existing shelter is not available or where current shelters are not able to implement these safety protocols, additional space may need to be identified to allow people to have shelter while staying as healthy as possible.  This may be space within an existing shelter (e.g., an office not being used) that could be temporarily converted into a quarantine space for someone who has tested positive or is awaiting test results, or it could be an entirely separate building</w:t>
            </w:r>
            <w:r w:rsidRPr="00B445AB">
              <w:rPr>
                <w:rFonts w:asciiTheme="minorHAnsi" w:hAnsiTheme="minorHAnsi" w:cstheme="minorHAnsi"/>
              </w:rPr>
              <w:t xml:space="preserve">.  </w:t>
            </w:r>
            <w:r w:rsidRPr="00B445AB">
              <w:rPr>
                <w:rFonts w:asciiTheme="minorHAnsi" w:hAnsiTheme="minorHAnsi" w:cstheme="minorHAnsi"/>
                <w:i/>
                <w:iCs/>
              </w:rPr>
              <w:t xml:space="preserve">Eligible shelter spaces may include public spaces, pop up or modular structures in compliance with </w:t>
            </w:r>
            <w:hyperlink r:id="rId35" w:history="1">
              <w:r w:rsidRPr="00B445AB">
                <w:rPr>
                  <w:rStyle w:val="Hyperlink"/>
                  <w:rFonts w:asciiTheme="minorHAnsi" w:hAnsiTheme="minorHAnsi" w:cstheme="minorHAnsi"/>
                  <w:i/>
                  <w:iCs/>
                </w:rPr>
                <w:t>U.S. Department of Housing and Urban Development (HUD) guidance</w:t>
              </w:r>
            </w:hyperlink>
            <w:r w:rsidRPr="00B445AB">
              <w:rPr>
                <w:rFonts w:asciiTheme="minorHAnsi" w:hAnsiTheme="minorHAnsi" w:cstheme="minorHAnsi"/>
                <w:i/>
                <w:iCs/>
              </w:rPr>
              <w:t>.  (Adapted from Michigan State).</w:t>
            </w:r>
          </w:p>
          <w:p w14:paraId="1B8180CD" w14:textId="77777777" w:rsidR="0048650A" w:rsidRPr="00B445AB" w:rsidRDefault="0048650A" w:rsidP="00243775">
            <w:pPr>
              <w:spacing w:before="60" w:after="120" w:line="280" w:lineRule="exact"/>
              <w:jc w:val="both"/>
              <w:rPr>
                <w:rFonts w:asciiTheme="minorHAnsi" w:hAnsiTheme="minorHAnsi" w:cstheme="minorHAnsi"/>
                <w:color w:val="000000" w:themeColor="text1"/>
              </w:rPr>
            </w:pPr>
          </w:p>
        </w:tc>
      </w:tr>
      <w:tr w:rsidR="0048650A" w14:paraId="0AAE9AC2" w14:textId="77777777" w:rsidTr="00243775">
        <w:tc>
          <w:tcPr>
            <w:tcW w:w="3955" w:type="dxa"/>
          </w:tcPr>
          <w:p w14:paraId="24DAA357" w14:textId="77777777" w:rsidR="0048650A" w:rsidRPr="00B445AB" w:rsidRDefault="0048650A" w:rsidP="00243775">
            <w:pPr>
              <w:pStyle w:val="Default"/>
              <w:spacing w:before="60" w:after="120" w:line="280" w:lineRule="exact"/>
              <w:jc w:val="both"/>
              <w:rPr>
                <w:rFonts w:asciiTheme="minorHAnsi" w:hAnsiTheme="minorHAnsi" w:cstheme="minorHAnsi"/>
              </w:rPr>
            </w:pPr>
            <w:r w:rsidRPr="00B445AB">
              <w:rPr>
                <w:rFonts w:asciiTheme="minorHAnsi" w:hAnsiTheme="minorHAnsi" w:cstheme="minorHAnsi"/>
              </w:rPr>
              <w:lastRenderedPageBreak/>
              <w:t xml:space="preserve">Standard policies and procedures for evaluating individuals’ and families’ eligibility for assistance under ESG. </w:t>
            </w:r>
          </w:p>
          <w:p w14:paraId="72B912A6" w14:textId="77777777" w:rsidR="0048650A" w:rsidRPr="00B445AB" w:rsidRDefault="0048650A" w:rsidP="00243775">
            <w:pPr>
              <w:pStyle w:val="Default"/>
              <w:spacing w:before="60" w:after="120" w:line="280" w:lineRule="exact"/>
              <w:jc w:val="both"/>
              <w:rPr>
                <w:rFonts w:asciiTheme="minorHAnsi" w:hAnsiTheme="minorHAnsi" w:cstheme="minorHAnsi"/>
              </w:rPr>
            </w:pPr>
          </w:p>
        </w:tc>
        <w:tc>
          <w:tcPr>
            <w:tcW w:w="9000" w:type="dxa"/>
          </w:tcPr>
          <w:p w14:paraId="410D6689" w14:textId="77777777" w:rsidR="0048650A" w:rsidRPr="00B445AB" w:rsidRDefault="0048650A" w:rsidP="00243775">
            <w:pPr>
              <w:pStyle w:val="Default"/>
              <w:spacing w:before="60" w:after="120" w:line="280" w:lineRule="exact"/>
              <w:jc w:val="both"/>
              <w:rPr>
                <w:rFonts w:asciiTheme="minorHAnsi" w:hAnsiTheme="minorHAnsi" w:cstheme="minorHAnsi"/>
              </w:rPr>
            </w:pPr>
            <w:r w:rsidRPr="00B445AB">
              <w:rPr>
                <w:rFonts w:asciiTheme="minorHAnsi" w:hAnsiTheme="minorHAnsi" w:cstheme="minorHAnsi"/>
              </w:rPr>
              <w:t xml:space="preserve">Coordinated entry systems (CES) may consider modifying and expediting the </w:t>
            </w:r>
            <w:r w:rsidRPr="00B445AB">
              <w:rPr>
                <w:rFonts w:asciiTheme="minorHAnsi" w:hAnsiTheme="minorHAnsi" w:cstheme="minorHAnsi"/>
                <w:i/>
                <w:iCs/>
              </w:rPr>
              <w:t xml:space="preserve">assessment, scoring, and eligibility determinations </w:t>
            </w:r>
            <w:r w:rsidRPr="00B445AB">
              <w:rPr>
                <w:rFonts w:asciiTheme="minorHAnsi" w:hAnsiTheme="minorHAnsi" w:cstheme="minorHAnsi"/>
              </w:rPr>
              <w:t xml:space="preserve">to prioritize those at high risk for severe illness from COVID-19 for shelter and housing.  Coordinated entry modifications must be consistent with fair housing and nondiscrimination requirements. </w:t>
            </w:r>
          </w:p>
          <w:p w14:paraId="3A2375E7" w14:textId="77777777" w:rsidR="0048650A" w:rsidRPr="00B445AB" w:rsidRDefault="0048650A" w:rsidP="00243775">
            <w:pPr>
              <w:pStyle w:val="Default"/>
              <w:spacing w:before="60" w:after="120" w:line="280" w:lineRule="exact"/>
              <w:jc w:val="both"/>
              <w:rPr>
                <w:rFonts w:asciiTheme="minorHAnsi" w:hAnsiTheme="minorHAnsi" w:cstheme="minorHAnsi"/>
              </w:rPr>
            </w:pPr>
            <w:r w:rsidRPr="00B445AB">
              <w:rPr>
                <w:rFonts w:asciiTheme="minorHAnsi" w:hAnsiTheme="minorHAnsi" w:cstheme="minorHAnsi"/>
                <w:u w:val="single"/>
              </w:rPr>
              <w:t>Sample Language</w:t>
            </w:r>
            <w:r w:rsidRPr="00B445AB">
              <w:rPr>
                <w:rFonts w:asciiTheme="minorHAnsi" w:hAnsiTheme="minorHAnsi" w:cstheme="minorHAnsi"/>
              </w:rPr>
              <w:t xml:space="preserve">: </w:t>
            </w:r>
          </w:p>
          <w:p w14:paraId="7D6EFA7A" w14:textId="77777777" w:rsidR="0048650A" w:rsidRDefault="0048650A" w:rsidP="00243775">
            <w:pPr>
              <w:pStyle w:val="Default"/>
              <w:spacing w:before="60" w:after="120" w:line="280" w:lineRule="exact"/>
              <w:jc w:val="both"/>
              <w:rPr>
                <w:rFonts w:asciiTheme="minorHAnsi" w:hAnsiTheme="minorHAnsi" w:cstheme="minorHAnsi"/>
                <w:i/>
                <w:iCs/>
                <w:sz w:val="22"/>
                <w:szCs w:val="22"/>
              </w:rPr>
            </w:pPr>
            <w:r w:rsidRPr="00B445AB">
              <w:rPr>
                <w:rFonts w:asciiTheme="minorHAnsi" w:hAnsiTheme="minorHAnsi" w:cstheme="minorHAnsi"/>
                <w:i/>
                <w:iCs/>
                <w:sz w:val="22"/>
                <w:szCs w:val="22"/>
              </w:rPr>
              <w:t>In collaboration with the local Healthcare for the Homeless, the jurisdiction has streamlined and updated the CES Assessment to include COVID-19 vulnerabilities outlined in the state protective health order which established non-congregate shelters (NCS) for people experiencing homelessness.  This assessment will be used for housing placement during the pandemic.</w:t>
            </w:r>
          </w:p>
          <w:p w14:paraId="258C192D" w14:textId="77777777" w:rsidR="0048650A" w:rsidRPr="00B445AB" w:rsidRDefault="0048650A" w:rsidP="00243775">
            <w:pPr>
              <w:pStyle w:val="Default"/>
              <w:spacing w:before="60" w:after="120" w:line="280" w:lineRule="exact"/>
              <w:jc w:val="both"/>
              <w:rPr>
                <w:rFonts w:asciiTheme="minorHAnsi" w:hAnsiTheme="minorHAnsi" w:cstheme="minorHAnsi"/>
                <w:sz w:val="22"/>
                <w:szCs w:val="22"/>
              </w:rPr>
            </w:pPr>
          </w:p>
        </w:tc>
      </w:tr>
      <w:tr w:rsidR="0048650A" w14:paraId="3FFC8EFB" w14:textId="77777777" w:rsidTr="00243775">
        <w:tc>
          <w:tcPr>
            <w:tcW w:w="3955" w:type="dxa"/>
          </w:tcPr>
          <w:p w14:paraId="6773BBEC" w14:textId="77777777" w:rsidR="0048650A" w:rsidRPr="006876E1" w:rsidRDefault="0048650A" w:rsidP="00243775">
            <w:pPr>
              <w:pStyle w:val="Default"/>
              <w:spacing w:before="60" w:after="120" w:line="280" w:lineRule="exact"/>
              <w:jc w:val="both"/>
              <w:rPr>
                <w:rFonts w:asciiTheme="minorHAnsi" w:hAnsiTheme="minorHAnsi" w:cstheme="minorHAnsi"/>
              </w:rPr>
            </w:pPr>
            <w:r w:rsidRPr="006876E1">
              <w:rPr>
                <w:rFonts w:asciiTheme="minorHAnsi" w:hAnsiTheme="minorHAnsi" w:cstheme="minorHAnsi"/>
              </w:rPr>
              <w:t xml:space="preserve">Standards for targeting and providing essential services related to street outreach. </w:t>
            </w:r>
          </w:p>
          <w:p w14:paraId="5DFD3675" w14:textId="77777777" w:rsidR="0048650A" w:rsidRPr="006876E1" w:rsidRDefault="0048650A" w:rsidP="00243775">
            <w:pPr>
              <w:pStyle w:val="Default"/>
              <w:spacing w:before="60" w:after="120" w:line="280" w:lineRule="exact"/>
              <w:jc w:val="both"/>
              <w:rPr>
                <w:rFonts w:asciiTheme="minorHAnsi" w:hAnsiTheme="minorHAnsi" w:cstheme="minorHAnsi"/>
              </w:rPr>
            </w:pPr>
          </w:p>
        </w:tc>
        <w:tc>
          <w:tcPr>
            <w:tcW w:w="9000" w:type="dxa"/>
          </w:tcPr>
          <w:p w14:paraId="561F0BA8" w14:textId="77777777" w:rsidR="0048650A" w:rsidRPr="006876E1" w:rsidRDefault="0048650A" w:rsidP="00243775">
            <w:pPr>
              <w:pStyle w:val="Default"/>
              <w:spacing w:before="60" w:after="120" w:line="280" w:lineRule="exact"/>
              <w:jc w:val="both"/>
              <w:rPr>
                <w:rFonts w:asciiTheme="minorHAnsi" w:hAnsiTheme="minorHAnsi" w:cstheme="minorHAnsi"/>
              </w:rPr>
            </w:pPr>
            <w:r w:rsidRPr="006876E1">
              <w:rPr>
                <w:rFonts w:asciiTheme="minorHAnsi" w:hAnsiTheme="minorHAnsi" w:cstheme="minorHAnsi"/>
              </w:rPr>
              <w:lastRenderedPageBreak/>
              <w:t xml:space="preserve">If standards for providing street outreach have been updated or modified locally, document those changes and ensure that they are developed in coordination with public health partners.  A sample alternative street outreach activity could include: </w:t>
            </w:r>
          </w:p>
          <w:p w14:paraId="000F0E1E" w14:textId="77777777" w:rsidR="0048650A" w:rsidRPr="006876E1" w:rsidRDefault="0048650A" w:rsidP="0048650A">
            <w:pPr>
              <w:pStyle w:val="Default"/>
              <w:numPr>
                <w:ilvl w:val="0"/>
                <w:numId w:val="90"/>
              </w:numPr>
              <w:tabs>
                <w:tab w:val="left" w:pos="346"/>
              </w:tabs>
              <w:spacing w:before="60" w:after="120" w:line="280" w:lineRule="exact"/>
              <w:jc w:val="both"/>
              <w:rPr>
                <w:rFonts w:asciiTheme="minorHAnsi" w:hAnsiTheme="minorHAnsi" w:cstheme="minorHAnsi"/>
              </w:rPr>
            </w:pPr>
            <w:r w:rsidRPr="006876E1">
              <w:rPr>
                <w:rFonts w:asciiTheme="minorHAnsi" w:hAnsiTheme="minorHAnsi" w:cstheme="minorHAnsi"/>
              </w:rPr>
              <w:lastRenderedPageBreak/>
              <w:t xml:space="preserve">Distribution of masks or other PPE, if available, to people who are unsheltered. </w:t>
            </w:r>
          </w:p>
          <w:p w14:paraId="5C9D3F75" w14:textId="77777777" w:rsidR="0048650A" w:rsidRPr="006876E1" w:rsidRDefault="0048650A" w:rsidP="0048650A">
            <w:pPr>
              <w:pStyle w:val="Default"/>
              <w:numPr>
                <w:ilvl w:val="0"/>
                <w:numId w:val="90"/>
              </w:numPr>
              <w:tabs>
                <w:tab w:val="left" w:pos="346"/>
              </w:tabs>
              <w:spacing w:before="60" w:after="120" w:line="280" w:lineRule="exact"/>
              <w:jc w:val="both"/>
              <w:rPr>
                <w:rFonts w:asciiTheme="minorHAnsi" w:hAnsiTheme="minorHAnsi" w:cstheme="minorHAnsi"/>
              </w:rPr>
            </w:pPr>
            <w:r w:rsidRPr="006876E1">
              <w:rPr>
                <w:rFonts w:asciiTheme="minorHAnsi" w:hAnsiTheme="minorHAnsi" w:cstheme="minorHAnsi"/>
              </w:rPr>
              <w:t xml:space="preserve">Provision of handwashing stations and portable bathrooms. </w:t>
            </w:r>
          </w:p>
          <w:p w14:paraId="17984BF1" w14:textId="77777777" w:rsidR="0048650A" w:rsidRDefault="0048650A" w:rsidP="0048650A">
            <w:pPr>
              <w:pStyle w:val="Default"/>
              <w:numPr>
                <w:ilvl w:val="0"/>
                <w:numId w:val="90"/>
              </w:numPr>
              <w:tabs>
                <w:tab w:val="left" w:pos="346"/>
              </w:tabs>
              <w:spacing w:before="60" w:after="120" w:line="280" w:lineRule="exact"/>
              <w:jc w:val="both"/>
              <w:rPr>
                <w:rFonts w:asciiTheme="minorHAnsi" w:hAnsiTheme="minorHAnsi" w:cstheme="minorHAnsi"/>
              </w:rPr>
            </w:pPr>
            <w:r w:rsidRPr="006876E1">
              <w:rPr>
                <w:rFonts w:asciiTheme="minorHAnsi" w:hAnsiTheme="minorHAnsi" w:cstheme="minorHAnsi"/>
              </w:rPr>
              <w:t xml:space="preserve">Maintaining social distancing requirements during engagement. </w:t>
            </w:r>
          </w:p>
          <w:p w14:paraId="48A614E6" w14:textId="77777777" w:rsidR="0048650A" w:rsidRPr="006876E1" w:rsidRDefault="0048650A" w:rsidP="00243775">
            <w:pPr>
              <w:pStyle w:val="Default"/>
              <w:spacing w:before="60" w:after="120" w:line="280" w:lineRule="exact"/>
              <w:jc w:val="both"/>
              <w:rPr>
                <w:rFonts w:asciiTheme="minorHAnsi" w:hAnsiTheme="minorHAnsi" w:cstheme="minorHAnsi"/>
              </w:rPr>
            </w:pPr>
            <w:r w:rsidRPr="006876E1">
              <w:rPr>
                <w:rFonts w:asciiTheme="minorHAnsi" w:hAnsiTheme="minorHAnsi" w:cstheme="minorHAnsi"/>
                <w:u w:val="single"/>
              </w:rPr>
              <w:t>Sample language</w:t>
            </w:r>
            <w:r w:rsidRPr="006876E1">
              <w:rPr>
                <w:rFonts w:asciiTheme="minorHAnsi" w:hAnsiTheme="minorHAnsi" w:cstheme="minorHAnsi"/>
              </w:rPr>
              <w:t xml:space="preserve">: </w:t>
            </w:r>
          </w:p>
          <w:p w14:paraId="267C85CF" w14:textId="77777777" w:rsidR="0048650A" w:rsidRPr="006876E1" w:rsidRDefault="0048650A" w:rsidP="00243775">
            <w:pPr>
              <w:pStyle w:val="Default"/>
              <w:spacing w:before="60" w:after="120" w:line="280" w:lineRule="exact"/>
              <w:jc w:val="both"/>
              <w:rPr>
                <w:rFonts w:asciiTheme="minorHAnsi" w:hAnsiTheme="minorHAnsi" w:cstheme="minorHAnsi"/>
                <w:sz w:val="22"/>
                <w:szCs w:val="22"/>
              </w:rPr>
            </w:pPr>
            <w:r w:rsidRPr="006876E1">
              <w:rPr>
                <w:rFonts w:asciiTheme="minorHAnsi" w:hAnsiTheme="minorHAnsi" w:cstheme="minorHAnsi"/>
                <w:sz w:val="22"/>
                <w:szCs w:val="22"/>
              </w:rPr>
              <w:t>“</w:t>
            </w:r>
            <w:r w:rsidRPr="006876E1">
              <w:rPr>
                <w:rFonts w:asciiTheme="minorHAnsi" w:hAnsiTheme="minorHAnsi" w:cstheme="minorHAnsi"/>
                <w:i/>
                <w:iCs/>
                <w:sz w:val="22"/>
                <w:szCs w:val="22"/>
              </w:rPr>
              <w:t xml:space="preserve">HUD has approved the following as eligible costs under street outreach: </w:t>
            </w:r>
          </w:p>
          <w:p w14:paraId="12263044" w14:textId="77777777" w:rsidR="0048650A" w:rsidRPr="006876E1" w:rsidRDefault="0048650A" w:rsidP="0048650A">
            <w:pPr>
              <w:pStyle w:val="Default"/>
              <w:numPr>
                <w:ilvl w:val="0"/>
                <w:numId w:val="91"/>
              </w:numPr>
              <w:tabs>
                <w:tab w:val="left" w:pos="346"/>
              </w:tabs>
              <w:spacing w:before="60" w:after="120" w:line="280" w:lineRule="exact"/>
              <w:jc w:val="both"/>
              <w:rPr>
                <w:rFonts w:asciiTheme="minorHAnsi" w:hAnsiTheme="minorHAnsi" w:cstheme="minorHAnsi"/>
                <w:sz w:val="22"/>
                <w:szCs w:val="22"/>
              </w:rPr>
            </w:pPr>
            <w:r w:rsidRPr="006876E1">
              <w:rPr>
                <w:rFonts w:asciiTheme="minorHAnsi" w:hAnsiTheme="minorHAnsi" w:cstheme="minorHAnsi"/>
                <w:i/>
                <w:iCs/>
                <w:sz w:val="22"/>
                <w:szCs w:val="22"/>
              </w:rPr>
              <w:t xml:space="preserve">Engagement: Hand sanitizer, soap, tissue packets, masks, disposable gloves, other PPE. </w:t>
            </w:r>
          </w:p>
          <w:p w14:paraId="5E1660EA" w14:textId="77777777" w:rsidR="0048650A" w:rsidRPr="006876E1" w:rsidRDefault="0048650A" w:rsidP="0048650A">
            <w:pPr>
              <w:pStyle w:val="Default"/>
              <w:numPr>
                <w:ilvl w:val="0"/>
                <w:numId w:val="91"/>
              </w:numPr>
              <w:tabs>
                <w:tab w:val="left" w:pos="346"/>
              </w:tabs>
              <w:spacing w:before="60" w:after="120" w:line="280" w:lineRule="exact"/>
              <w:jc w:val="both"/>
              <w:rPr>
                <w:rFonts w:asciiTheme="minorHAnsi" w:hAnsiTheme="minorHAnsi" w:cstheme="minorHAnsi"/>
                <w:sz w:val="22"/>
                <w:szCs w:val="22"/>
              </w:rPr>
            </w:pPr>
            <w:r w:rsidRPr="006876E1">
              <w:rPr>
                <w:rFonts w:asciiTheme="minorHAnsi" w:hAnsiTheme="minorHAnsi" w:cstheme="minorHAnsi"/>
                <w:sz w:val="22"/>
                <w:szCs w:val="22"/>
              </w:rPr>
              <w:t xml:space="preserve">Case Management: Coordinating medical care. </w:t>
            </w:r>
          </w:p>
          <w:p w14:paraId="1B90E466" w14:textId="77777777" w:rsidR="0048650A" w:rsidRPr="006876E1" w:rsidRDefault="0048650A" w:rsidP="0048650A">
            <w:pPr>
              <w:pStyle w:val="Default"/>
              <w:numPr>
                <w:ilvl w:val="0"/>
                <w:numId w:val="91"/>
              </w:numPr>
              <w:tabs>
                <w:tab w:val="left" w:pos="346"/>
              </w:tabs>
              <w:spacing w:before="60" w:after="120" w:line="280" w:lineRule="exact"/>
              <w:jc w:val="both"/>
              <w:rPr>
                <w:rFonts w:asciiTheme="minorHAnsi" w:hAnsiTheme="minorHAnsi" w:cstheme="minorHAnsi"/>
                <w:sz w:val="22"/>
                <w:szCs w:val="22"/>
              </w:rPr>
            </w:pPr>
            <w:r w:rsidRPr="006876E1">
              <w:rPr>
                <w:rFonts w:asciiTheme="minorHAnsi" w:hAnsiTheme="minorHAnsi" w:cstheme="minorHAnsi"/>
                <w:i/>
                <w:iCs/>
                <w:sz w:val="22"/>
                <w:szCs w:val="22"/>
              </w:rPr>
              <w:t xml:space="preserve">Transportation: Train or bus tokens, taxi or rideshare for program participants’ travel to and from medical care. </w:t>
            </w:r>
          </w:p>
          <w:p w14:paraId="2096EC68" w14:textId="77777777" w:rsidR="0048650A" w:rsidRPr="00BE106E" w:rsidRDefault="0048650A" w:rsidP="0048650A">
            <w:pPr>
              <w:pStyle w:val="Default"/>
              <w:numPr>
                <w:ilvl w:val="0"/>
                <w:numId w:val="91"/>
              </w:numPr>
              <w:tabs>
                <w:tab w:val="left" w:pos="346"/>
              </w:tabs>
              <w:spacing w:before="60" w:after="120" w:line="280" w:lineRule="exact"/>
              <w:jc w:val="both"/>
              <w:rPr>
                <w:rFonts w:asciiTheme="minorHAnsi" w:hAnsiTheme="minorHAnsi" w:cstheme="minorHAnsi"/>
              </w:rPr>
            </w:pPr>
            <w:r w:rsidRPr="006876E1">
              <w:rPr>
                <w:rFonts w:asciiTheme="minorHAnsi" w:hAnsiTheme="minorHAnsi" w:cstheme="minorHAnsi"/>
                <w:i/>
                <w:iCs/>
                <w:sz w:val="22"/>
                <w:szCs w:val="22"/>
              </w:rPr>
              <w:t>Expanded Staffing: Hiring additional staff to support infectious disease preparedness, providing hazard</w:t>
            </w:r>
            <w:r w:rsidRPr="006876E1">
              <w:rPr>
                <w:rFonts w:asciiTheme="minorHAnsi" w:hAnsiTheme="minorHAnsi" w:cstheme="minorHAnsi"/>
                <w:i/>
                <w:iCs/>
              </w:rPr>
              <w:t xml:space="preserve"> </w:t>
            </w:r>
            <w:r w:rsidRPr="006876E1">
              <w:rPr>
                <w:rFonts w:asciiTheme="minorHAnsi" w:hAnsiTheme="minorHAnsi" w:cstheme="minorHAnsi"/>
                <w:i/>
                <w:iCs/>
                <w:sz w:val="22"/>
                <w:szCs w:val="22"/>
              </w:rPr>
              <w:t>pay to staff with direct participant contact,</w:t>
            </w:r>
            <w:r w:rsidRPr="006876E1">
              <w:rPr>
                <w:rFonts w:asciiTheme="minorHAnsi" w:hAnsiTheme="minorHAnsi" w:cstheme="minorHAnsi"/>
                <w:sz w:val="22"/>
                <w:szCs w:val="22"/>
              </w:rPr>
              <w:t xml:space="preserve">” </w:t>
            </w:r>
            <w:r w:rsidRPr="006876E1">
              <w:rPr>
                <w:rFonts w:asciiTheme="minorHAnsi" w:hAnsiTheme="minorHAnsi" w:cstheme="minorHAnsi"/>
                <w:i/>
                <w:iCs/>
                <w:sz w:val="22"/>
                <w:szCs w:val="22"/>
              </w:rPr>
              <w:t xml:space="preserve">(From </w:t>
            </w:r>
            <w:hyperlink r:id="rId36" w:history="1">
              <w:r w:rsidRPr="006876E1">
                <w:rPr>
                  <w:rStyle w:val="Hyperlink"/>
                  <w:rFonts w:asciiTheme="minorHAnsi" w:hAnsiTheme="minorHAnsi" w:cstheme="minorHAnsi"/>
                  <w:i/>
                  <w:iCs/>
                  <w:sz w:val="22"/>
                  <w:szCs w:val="22"/>
                </w:rPr>
                <w:t>Michigan State</w:t>
              </w:r>
            </w:hyperlink>
            <w:r w:rsidRPr="006876E1">
              <w:rPr>
                <w:rFonts w:asciiTheme="minorHAnsi" w:hAnsiTheme="minorHAnsi" w:cstheme="minorHAnsi"/>
                <w:i/>
                <w:iCs/>
                <w:sz w:val="22"/>
                <w:szCs w:val="22"/>
              </w:rPr>
              <w:t>).</w:t>
            </w:r>
          </w:p>
          <w:p w14:paraId="58F812F8" w14:textId="77777777" w:rsidR="0048650A" w:rsidRPr="006876E1" w:rsidRDefault="0048650A" w:rsidP="00243775">
            <w:pPr>
              <w:pStyle w:val="Default"/>
              <w:tabs>
                <w:tab w:val="left" w:pos="346"/>
              </w:tabs>
              <w:spacing w:before="60" w:after="120" w:line="280" w:lineRule="exact"/>
              <w:jc w:val="both"/>
              <w:rPr>
                <w:rFonts w:asciiTheme="minorHAnsi" w:hAnsiTheme="minorHAnsi" w:cstheme="minorHAnsi"/>
              </w:rPr>
            </w:pPr>
          </w:p>
        </w:tc>
      </w:tr>
      <w:tr w:rsidR="0048650A" w14:paraId="19AA3CF4" w14:textId="77777777" w:rsidTr="00243775">
        <w:tc>
          <w:tcPr>
            <w:tcW w:w="3955" w:type="dxa"/>
          </w:tcPr>
          <w:p w14:paraId="570619AF" w14:textId="77777777" w:rsidR="0048650A" w:rsidRPr="006876E1" w:rsidRDefault="0048650A" w:rsidP="00243775">
            <w:pPr>
              <w:pStyle w:val="Default"/>
              <w:spacing w:before="60" w:after="120" w:line="280" w:lineRule="exact"/>
              <w:jc w:val="both"/>
              <w:rPr>
                <w:rFonts w:asciiTheme="minorHAnsi" w:hAnsiTheme="minorHAnsi" w:cstheme="minorHAnsi"/>
              </w:rPr>
            </w:pPr>
            <w:r w:rsidRPr="006876E1">
              <w:rPr>
                <w:rFonts w:asciiTheme="minorHAnsi" w:hAnsiTheme="minorHAnsi" w:cstheme="minorHAnsi"/>
              </w:rPr>
              <w:lastRenderedPageBreak/>
              <w:t xml:space="preserve">Policies and procedures for admission, diversion, referral, and discharge by emergency shelters assisted under ESG, including standards regarding the length of stay, if any, and safeguards to meet the safety and shelter needs of special populations (e.g., victims of domestic violence, sexual assault, and stalking) and individuals and families who have the highest barriers to housing and </w:t>
            </w:r>
            <w:r w:rsidRPr="006876E1">
              <w:rPr>
                <w:rFonts w:asciiTheme="minorHAnsi" w:hAnsiTheme="minorHAnsi" w:cstheme="minorHAnsi"/>
              </w:rPr>
              <w:lastRenderedPageBreak/>
              <w:t xml:space="preserve">are likely to be homeless the longest. </w:t>
            </w:r>
          </w:p>
          <w:p w14:paraId="20143AFF" w14:textId="77777777" w:rsidR="0048650A" w:rsidRPr="006876E1" w:rsidRDefault="0048650A" w:rsidP="00243775">
            <w:pPr>
              <w:pStyle w:val="Default"/>
              <w:spacing w:before="60" w:after="120" w:line="280" w:lineRule="exact"/>
              <w:jc w:val="both"/>
              <w:rPr>
                <w:rFonts w:asciiTheme="minorHAnsi" w:hAnsiTheme="minorHAnsi" w:cstheme="minorHAnsi"/>
              </w:rPr>
            </w:pPr>
          </w:p>
        </w:tc>
        <w:tc>
          <w:tcPr>
            <w:tcW w:w="9000" w:type="dxa"/>
          </w:tcPr>
          <w:p w14:paraId="43281C1B" w14:textId="77777777" w:rsidR="0048650A" w:rsidRPr="006876E1" w:rsidRDefault="0048650A" w:rsidP="00243775">
            <w:pPr>
              <w:pStyle w:val="Default"/>
              <w:spacing w:before="60" w:after="120" w:line="280" w:lineRule="exact"/>
              <w:jc w:val="both"/>
              <w:rPr>
                <w:rFonts w:asciiTheme="minorHAnsi" w:hAnsiTheme="minorHAnsi" w:cstheme="minorHAnsi"/>
              </w:rPr>
            </w:pPr>
            <w:r w:rsidRPr="006876E1">
              <w:rPr>
                <w:rFonts w:asciiTheme="minorHAnsi" w:hAnsiTheme="minorHAnsi" w:cstheme="minorHAnsi"/>
              </w:rPr>
              <w:lastRenderedPageBreak/>
              <w:t xml:space="preserve">Emergency shelters are a vital, life-saving resource that play a key role in communities’ COVID-19 responses.  Recipients may choose to establish basic policies ensuring that shelters maintain operations and remain accessible to people experiencing homelessness who are particularly vulnerable to adverse health outcomes related to COVID-19 infection. </w:t>
            </w:r>
          </w:p>
          <w:p w14:paraId="74CB1EFB" w14:textId="77777777" w:rsidR="0048650A" w:rsidRPr="006876E1" w:rsidRDefault="0048650A" w:rsidP="00243775">
            <w:pPr>
              <w:pStyle w:val="Default"/>
              <w:spacing w:before="60" w:after="120" w:line="280" w:lineRule="exact"/>
              <w:jc w:val="both"/>
              <w:rPr>
                <w:rFonts w:asciiTheme="minorHAnsi" w:hAnsiTheme="minorHAnsi" w:cstheme="minorHAnsi"/>
              </w:rPr>
            </w:pPr>
            <w:r w:rsidRPr="006876E1">
              <w:rPr>
                <w:rFonts w:asciiTheme="minorHAnsi" w:hAnsiTheme="minorHAnsi" w:cstheme="minorHAnsi"/>
                <w:u w:val="single"/>
              </w:rPr>
              <w:t>Sample Language</w:t>
            </w:r>
            <w:r w:rsidRPr="006876E1">
              <w:rPr>
                <w:rFonts w:asciiTheme="minorHAnsi" w:hAnsiTheme="minorHAnsi" w:cstheme="minorHAnsi"/>
              </w:rPr>
              <w:t xml:space="preserve">: </w:t>
            </w:r>
          </w:p>
          <w:p w14:paraId="2F7087F5" w14:textId="77777777" w:rsidR="0048650A" w:rsidRPr="006876E1" w:rsidRDefault="0048650A" w:rsidP="00243775">
            <w:pPr>
              <w:pStyle w:val="Default"/>
              <w:spacing w:before="60" w:after="120" w:line="280" w:lineRule="exact"/>
              <w:jc w:val="both"/>
              <w:rPr>
                <w:rFonts w:asciiTheme="minorHAnsi" w:hAnsiTheme="minorHAnsi" w:cstheme="minorHAnsi"/>
                <w:sz w:val="22"/>
                <w:szCs w:val="22"/>
              </w:rPr>
            </w:pPr>
            <w:r w:rsidRPr="006876E1">
              <w:rPr>
                <w:rFonts w:asciiTheme="minorHAnsi" w:hAnsiTheme="minorHAnsi" w:cstheme="minorHAnsi"/>
                <w:i/>
                <w:iCs/>
                <w:sz w:val="22"/>
                <w:szCs w:val="22"/>
              </w:rPr>
              <w:t xml:space="preserve">Shelters funded by ESG-CV may not turn away eligible program participants and must establish referral pathways to other shelter or housing if the shelter is at maximum capacity.  Shelters must establish referral pathways to isolation and quarantine if a client </w:t>
            </w:r>
            <w:proofErr w:type="gramStart"/>
            <w:r w:rsidRPr="006876E1">
              <w:rPr>
                <w:rFonts w:asciiTheme="minorHAnsi" w:hAnsiTheme="minorHAnsi" w:cstheme="minorHAnsi"/>
                <w:i/>
                <w:iCs/>
                <w:sz w:val="22"/>
                <w:szCs w:val="22"/>
              </w:rPr>
              <w:t>is in need of</w:t>
            </w:r>
            <w:proofErr w:type="gramEnd"/>
            <w:r w:rsidRPr="006876E1">
              <w:rPr>
                <w:rFonts w:asciiTheme="minorHAnsi" w:hAnsiTheme="minorHAnsi" w:cstheme="minorHAnsi"/>
                <w:i/>
                <w:iCs/>
                <w:sz w:val="22"/>
                <w:szCs w:val="22"/>
              </w:rPr>
              <w:t xml:space="preserve"> such services.</w:t>
            </w:r>
          </w:p>
          <w:p w14:paraId="0B1C96C0" w14:textId="77777777" w:rsidR="0048650A" w:rsidRPr="006876E1" w:rsidRDefault="0048650A" w:rsidP="00243775">
            <w:pPr>
              <w:pStyle w:val="Default"/>
              <w:spacing w:before="60" w:after="120" w:line="280" w:lineRule="exact"/>
              <w:jc w:val="both"/>
              <w:rPr>
                <w:rFonts w:asciiTheme="minorHAnsi" w:hAnsiTheme="minorHAnsi" w:cstheme="minorHAnsi"/>
              </w:rPr>
            </w:pPr>
            <w:r w:rsidRPr="006876E1">
              <w:rPr>
                <w:rFonts w:asciiTheme="minorHAnsi" w:hAnsiTheme="minorHAnsi" w:cstheme="minorHAnsi"/>
                <w:i/>
                <w:iCs/>
              </w:rPr>
              <w:t xml:space="preserve">Someone who presents at an ESG-funded shelter with respiratory symptoms (e.g., cough) should not be turned away solely because of their health symptoms. </w:t>
            </w:r>
          </w:p>
          <w:p w14:paraId="62D007EF" w14:textId="77777777" w:rsidR="0048650A" w:rsidRPr="006876E1" w:rsidRDefault="0048650A" w:rsidP="00243775">
            <w:pPr>
              <w:pStyle w:val="Default"/>
              <w:spacing w:before="60" w:after="120" w:line="280" w:lineRule="exact"/>
              <w:jc w:val="both"/>
              <w:rPr>
                <w:rFonts w:asciiTheme="minorHAnsi" w:hAnsiTheme="minorHAnsi" w:cstheme="minorHAnsi"/>
              </w:rPr>
            </w:pPr>
            <w:r w:rsidRPr="006876E1">
              <w:rPr>
                <w:rFonts w:asciiTheme="minorHAnsi" w:hAnsiTheme="minorHAnsi" w:cstheme="minorHAnsi"/>
                <w:i/>
                <w:iCs/>
              </w:rPr>
              <w:lastRenderedPageBreak/>
              <w:t xml:space="preserve">Shelters funded by ESG-CV are strongly discouraged from implementing a maximum length of stay when a discharge will result in program participants returning to unsheltered settings or situations putting them at a higher risk of COVID-19 infection. </w:t>
            </w:r>
          </w:p>
          <w:p w14:paraId="61CD40E7" w14:textId="77777777" w:rsidR="0048650A" w:rsidRDefault="0048650A" w:rsidP="00243775">
            <w:pPr>
              <w:pStyle w:val="Default"/>
              <w:spacing w:before="60" w:after="120" w:line="280" w:lineRule="exact"/>
              <w:jc w:val="both"/>
              <w:rPr>
                <w:rFonts w:asciiTheme="minorHAnsi" w:hAnsiTheme="minorHAnsi" w:cstheme="minorHAnsi"/>
                <w:i/>
                <w:iCs/>
              </w:rPr>
            </w:pPr>
            <w:r w:rsidRPr="006876E1">
              <w:rPr>
                <w:rFonts w:asciiTheme="minorHAnsi" w:hAnsiTheme="minorHAnsi" w:cstheme="minorHAnsi"/>
                <w:i/>
                <w:iCs/>
              </w:rPr>
              <w:t xml:space="preserve">Any ESG-funded shelter that is considering closing or not accepting new residents must immediately notify the local CoC, public health authority, and emergency management officials.  </w:t>
            </w:r>
          </w:p>
          <w:p w14:paraId="1A3FB909" w14:textId="77777777" w:rsidR="0048650A" w:rsidRPr="006876E1" w:rsidRDefault="0048650A" w:rsidP="00243775">
            <w:pPr>
              <w:pStyle w:val="Default"/>
              <w:spacing w:before="60" w:after="120" w:line="280" w:lineRule="exact"/>
              <w:jc w:val="both"/>
              <w:rPr>
                <w:rFonts w:asciiTheme="minorHAnsi" w:hAnsiTheme="minorHAnsi" w:cstheme="minorHAnsi"/>
              </w:rPr>
            </w:pPr>
          </w:p>
        </w:tc>
      </w:tr>
      <w:tr w:rsidR="0048650A" w14:paraId="31CC07BD" w14:textId="77777777" w:rsidTr="00243775">
        <w:tc>
          <w:tcPr>
            <w:tcW w:w="3955" w:type="dxa"/>
          </w:tcPr>
          <w:p w14:paraId="32F11656" w14:textId="77777777" w:rsidR="0048650A" w:rsidRPr="002F5C2A" w:rsidRDefault="0048650A" w:rsidP="00243775">
            <w:pPr>
              <w:pStyle w:val="Default"/>
              <w:spacing w:before="60" w:after="120" w:line="280" w:lineRule="exact"/>
              <w:jc w:val="both"/>
              <w:rPr>
                <w:rFonts w:asciiTheme="minorHAnsi" w:hAnsiTheme="minorHAnsi" w:cstheme="minorHAnsi"/>
              </w:rPr>
            </w:pPr>
            <w:r w:rsidRPr="002F5C2A">
              <w:rPr>
                <w:rFonts w:asciiTheme="minorHAnsi" w:hAnsiTheme="minorHAnsi" w:cstheme="minorHAnsi"/>
              </w:rPr>
              <w:lastRenderedPageBreak/>
              <w:t xml:space="preserve">Policies and procedures for assessing, prioritizing, and reassessing individuals’ and families’ needs for essential services related to emergency shelter. </w:t>
            </w:r>
          </w:p>
          <w:p w14:paraId="65F2B5D6" w14:textId="77777777" w:rsidR="0048650A" w:rsidRPr="002F5C2A" w:rsidRDefault="0048650A" w:rsidP="00243775">
            <w:pPr>
              <w:pStyle w:val="Default"/>
              <w:spacing w:before="60" w:after="120" w:line="280" w:lineRule="exact"/>
              <w:jc w:val="both"/>
              <w:rPr>
                <w:rFonts w:asciiTheme="minorHAnsi" w:hAnsiTheme="minorHAnsi" w:cstheme="minorHAnsi"/>
              </w:rPr>
            </w:pPr>
          </w:p>
        </w:tc>
        <w:tc>
          <w:tcPr>
            <w:tcW w:w="9000" w:type="dxa"/>
          </w:tcPr>
          <w:p w14:paraId="2B36AF5B" w14:textId="77777777" w:rsidR="0048650A" w:rsidRPr="002F5C2A" w:rsidRDefault="0048650A" w:rsidP="00243775">
            <w:pPr>
              <w:pStyle w:val="Default"/>
              <w:spacing w:before="60" w:after="120" w:line="280" w:lineRule="exact"/>
              <w:jc w:val="both"/>
              <w:rPr>
                <w:rFonts w:asciiTheme="minorHAnsi" w:hAnsiTheme="minorHAnsi" w:cstheme="minorHAnsi"/>
              </w:rPr>
            </w:pPr>
            <w:r w:rsidRPr="002F5C2A">
              <w:rPr>
                <w:rFonts w:asciiTheme="minorHAnsi" w:hAnsiTheme="minorHAnsi" w:cstheme="minorHAnsi"/>
              </w:rPr>
              <w:t xml:space="preserve">During COVID-19, jurisdictions may consider changing assessment or prioritization to include COVID-19 vulnerabilities such as age, specific health conditions, and/or medical frailty. </w:t>
            </w:r>
          </w:p>
          <w:p w14:paraId="6BF1FD03" w14:textId="77777777" w:rsidR="0048650A" w:rsidRPr="002F5C2A" w:rsidRDefault="0048650A" w:rsidP="00243775">
            <w:pPr>
              <w:pStyle w:val="Default"/>
              <w:spacing w:before="60" w:after="120" w:line="280" w:lineRule="exact"/>
              <w:jc w:val="both"/>
              <w:rPr>
                <w:rFonts w:asciiTheme="minorHAnsi" w:hAnsiTheme="minorHAnsi" w:cstheme="minorHAnsi"/>
              </w:rPr>
            </w:pPr>
            <w:r w:rsidRPr="002F5C2A">
              <w:rPr>
                <w:rFonts w:asciiTheme="minorHAnsi" w:hAnsiTheme="minorHAnsi" w:cstheme="minorHAnsi"/>
                <w:u w:val="single"/>
              </w:rPr>
              <w:t>Sample Language</w:t>
            </w:r>
            <w:r w:rsidRPr="002F5C2A">
              <w:rPr>
                <w:rFonts w:asciiTheme="minorHAnsi" w:hAnsiTheme="minorHAnsi" w:cstheme="minorHAnsi"/>
              </w:rPr>
              <w:t xml:space="preserve">: </w:t>
            </w:r>
          </w:p>
          <w:p w14:paraId="3D845CD1" w14:textId="77777777" w:rsidR="0048650A" w:rsidRDefault="0048650A" w:rsidP="00243775">
            <w:pPr>
              <w:pStyle w:val="Default"/>
              <w:spacing w:before="60" w:after="120" w:line="280" w:lineRule="exact"/>
              <w:jc w:val="both"/>
              <w:rPr>
                <w:rFonts w:asciiTheme="minorHAnsi" w:hAnsiTheme="minorHAnsi" w:cstheme="minorHAnsi"/>
                <w:i/>
                <w:iCs/>
                <w:sz w:val="22"/>
                <w:szCs w:val="22"/>
              </w:rPr>
            </w:pPr>
            <w:r w:rsidRPr="002F5C2A">
              <w:rPr>
                <w:rFonts w:asciiTheme="minorHAnsi" w:hAnsiTheme="minorHAnsi" w:cstheme="minorHAnsi"/>
                <w:i/>
                <w:iCs/>
                <w:sz w:val="22"/>
                <w:szCs w:val="22"/>
              </w:rPr>
              <w:t xml:space="preserve">“Under this state of emergency, HUD supports communities considering other prioritization elements as necessary to prevent the spread of COVID-19 among those who are homeless or at risk of homelessness and to respond to those already impacted by the pandemic.” (From </w:t>
            </w:r>
            <w:hyperlink r:id="rId37" w:history="1">
              <w:r w:rsidRPr="002F5C2A">
                <w:rPr>
                  <w:rStyle w:val="Hyperlink"/>
                  <w:rFonts w:asciiTheme="minorHAnsi" w:hAnsiTheme="minorHAnsi" w:cstheme="minorHAnsi"/>
                  <w:i/>
                  <w:iCs/>
                  <w:sz w:val="22"/>
                  <w:szCs w:val="22"/>
                </w:rPr>
                <w:t>Michigan State</w:t>
              </w:r>
            </w:hyperlink>
            <w:r w:rsidRPr="002F5C2A">
              <w:rPr>
                <w:rFonts w:asciiTheme="minorHAnsi" w:hAnsiTheme="minorHAnsi" w:cstheme="minorHAnsi"/>
                <w:i/>
                <w:iCs/>
                <w:sz w:val="22"/>
                <w:szCs w:val="22"/>
              </w:rPr>
              <w:t>)</w:t>
            </w:r>
          </w:p>
          <w:p w14:paraId="19E99A2A" w14:textId="77777777" w:rsidR="0048650A" w:rsidRPr="002F5C2A" w:rsidRDefault="0048650A" w:rsidP="00243775">
            <w:pPr>
              <w:pStyle w:val="Default"/>
              <w:spacing w:before="60" w:after="120" w:line="280" w:lineRule="exact"/>
              <w:jc w:val="both"/>
              <w:rPr>
                <w:rFonts w:asciiTheme="minorHAnsi" w:hAnsiTheme="minorHAnsi" w:cstheme="minorHAnsi"/>
                <w:sz w:val="22"/>
                <w:szCs w:val="22"/>
              </w:rPr>
            </w:pPr>
            <w:r w:rsidRPr="002F5C2A">
              <w:rPr>
                <w:rFonts w:asciiTheme="minorHAnsi" w:hAnsiTheme="minorHAnsi" w:cstheme="minorHAnsi"/>
                <w:i/>
                <w:iCs/>
                <w:sz w:val="22"/>
                <w:szCs w:val="22"/>
              </w:rPr>
              <w:t xml:space="preserve"> </w:t>
            </w:r>
          </w:p>
        </w:tc>
      </w:tr>
      <w:tr w:rsidR="0048650A" w14:paraId="5CC15038" w14:textId="77777777" w:rsidTr="00243775">
        <w:tc>
          <w:tcPr>
            <w:tcW w:w="3955" w:type="dxa"/>
          </w:tcPr>
          <w:p w14:paraId="7B51A643" w14:textId="77777777" w:rsidR="0048650A" w:rsidRDefault="0048650A" w:rsidP="00243775">
            <w:pPr>
              <w:pStyle w:val="Default"/>
              <w:spacing w:before="60" w:after="120" w:line="280" w:lineRule="exact"/>
              <w:jc w:val="both"/>
              <w:rPr>
                <w:rFonts w:asciiTheme="minorHAnsi" w:hAnsiTheme="minorHAnsi" w:cstheme="minorHAnsi"/>
              </w:rPr>
            </w:pPr>
            <w:r w:rsidRPr="002F5C2A">
              <w:rPr>
                <w:rFonts w:asciiTheme="minorHAnsi" w:hAnsiTheme="minorHAnsi" w:cstheme="minorHAnsi"/>
              </w:rPr>
              <w:t xml:space="preserve">Policies and procedures for coordination among emergency shelter providers, essential services providers, homelessness prevention, and rapid rehousing (RRH) assistance providers; other homeless assistance providers; and mainstream service and housing providers (see §576.400(b) and (c) for a list of programs with which ESG-funded activities must be </w:t>
            </w:r>
            <w:r w:rsidRPr="002F5C2A">
              <w:rPr>
                <w:rFonts w:asciiTheme="minorHAnsi" w:hAnsiTheme="minorHAnsi" w:cstheme="minorHAnsi"/>
              </w:rPr>
              <w:lastRenderedPageBreak/>
              <w:t xml:space="preserve">coordinated and integrated to the maximum extent practicable).  </w:t>
            </w:r>
          </w:p>
          <w:p w14:paraId="066458EC" w14:textId="77777777" w:rsidR="0048650A" w:rsidRPr="002F5C2A" w:rsidRDefault="0048650A" w:rsidP="00243775">
            <w:pPr>
              <w:pStyle w:val="Default"/>
              <w:spacing w:before="60" w:after="120" w:line="280" w:lineRule="exact"/>
              <w:jc w:val="both"/>
              <w:rPr>
                <w:rFonts w:asciiTheme="minorHAnsi" w:hAnsiTheme="minorHAnsi" w:cstheme="minorHAnsi"/>
              </w:rPr>
            </w:pPr>
          </w:p>
        </w:tc>
        <w:tc>
          <w:tcPr>
            <w:tcW w:w="9000" w:type="dxa"/>
          </w:tcPr>
          <w:p w14:paraId="52B3FD85" w14:textId="77777777" w:rsidR="0048650A" w:rsidRPr="002F5C2A" w:rsidRDefault="0048650A" w:rsidP="00243775">
            <w:pPr>
              <w:pStyle w:val="Default"/>
              <w:spacing w:before="60" w:after="120" w:line="280" w:lineRule="exact"/>
              <w:jc w:val="both"/>
              <w:rPr>
                <w:rFonts w:asciiTheme="minorHAnsi" w:hAnsiTheme="minorHAnsi" w:cstheme="minorHAnsi"/>
              </w:rPr>
            </w:pPr>
            <w:r w:rsidRPr="002F5C2A">
              <w:rPr>
                <w:rFonts w:asciiTheme="minorHAnsi" w:hAnsiTheme="minorHAnsi" w:cstheme="minorHAnsi"/>
              </w:rPr>
              <w:lastRenderedPageBreak/>
              <w:t xml:space="preserve">ESG-CV-specific areas of coordination that may be new and different from regular ESG expectations likely involve the role that public health partners will play in service delivery and access to medical care. </w:t>
            </w:r>
          </w:p>
          <w:p w14:paraId="5E11C276" w14:textId="77777777" w:rsidR="0048650A" w:rsidRPr="002F5C2A" w:rsidRDefault="0048650A" w:rsidP="00243775">
            <w:pPr>
              <w:pStyle w:val="Default"/>
              <w:spacing w:before="60" w:after="120" w:line="280" w:lineRule="exact"/>
              <w:jc w:val="both"/>
              <w:rPr>
                <w:rFonts w:asciiTheme="minorHAnsi" w:hAnsiTheme="minorHAnsi" w:cstheme="minorHAnsi"/>
              </w:rPr>
            </w:pPr>
            <w:r w:rsidRPr="002F5C2A">
              <w:rPr>
                <w:rFonts w:asciiTheme="minorHAnsi" w:hAnsiTheme="minorHAnsi" w:cstheme="minorHAnsi"/>
                <w:u w:val="single"/>
              </w:rPr>
              <w:t>Sample Language</w:t>
            </w:r>
            <w:r w:rsidRPr="002F5C2A">
              <w:rPr>
                <w:rFonts w:asciiTheme="minorHAnsi" w:hAnsiTheme="minorHAnsi" w:cstheme="minorHAnsi"/>
              </w:rPr>
              <w:t xml:space="preserve">: </w:t>
            </w:r>
          </w:p>
          <w:p w14:paraId="6A5E1F54" w14:textId="77777777" w:rsidR="0048650A" w:rsidRPr="002F5C2A" w:rsidRDefault="0048650A" w:rsidP="00243775">
            <w:pPr>
              <w:pStyle w:val="Default"/>
              <w:spacing w:before="60" w:after="120" w:line="280" w:lineRule="exact"/>
              <w:jc w:val="both"/>
              <w:rPr>
                <w:rFonts w:asciiTheme="minorHAnsi" w:hAnsiTheme="minorHAnsi" w:cstheme="minorHAnsi"/>
                <w:sz w:val="22"/>
                <w:szCs w:val="22"/>
              </w:rPr>
            </w:pPr>
            <w:r w:rsidRPr="002F5C2A">
              <w:rPr>
                <w:rFonts w:asciiTheme="minorHAnsi" w:hAnsiTheme="minorHAnsi" w:cstheme="minorHAnsi"/>
                <w:i/>
                <w:iCs/>
                <w:sz w:val="22"/>
                <w:szCs w:val="22"/>
              </w:rPr>
              <w:t xml:space="preserve">The local department of public health is available to conduct testing for people experiencing homelessness at X shelters or at Y locations.  ESG-CV funded shelters and outreach programs should encourage (but may not require) people experiencing homelessness to get tested if they are experiencing COVID-19 symptoms. </w:t>
            </w:r>
          </w:p>
          <w:p w14:paraId="37E4BA06" w14:textId="77777777" w:rsidR="0048650A" w:rsidRPr="002F5C2A" w:rsidRDefault="0048650A" w:rsidP="00243775">
            <w:pPr>
              <w:pStyle w:val="Default"/>
              <w:spacing w:before="60" w:after="120" w:line="280" w:lineRule="exact"/>
              <w:jc w:val="both"/>
              <w:rPr>
                <w:rFonts w:asciiTheme="minorHAnsi" w:hAnsiTheme="minorHAnsi" w:cstheme="minorHAnsi"/>
              </w:rPr>
            </w:pPr>
            <w:r w:rsidRPr="002F5C2A">
              <w:rPr>
                <w:rFonts w:asciiTheme="minorHAnsi" w:hAnsiTheme="minorHAnsi" w:cstheme="minorHAnsi"/>
                <w:i/>
                <w:iCs/>
                <w:sz w:val="22"/>
                <w:szCs w:val="22"/>
              </w:rPr>
              <w:lastRenderedPageBreak/>
              <w:t>Shelters in the jurisdiction are encouraged to use funds provided through ESG-CV to purchase technology to access telehealth services provided through Healthcare for the Homeless.</w:t>
            </w:r>
          </w:p>
        </w:tc>
      </w:tr>
      <w:tr w:rsidR="0048650A" w14:paraId="06A6EDDE" w14:textId="77777777" w:rsidTr="00243775">
        <w:tc>
          <w:tcPr>
            <w:tcW w:w="3955" w:type="dxa"/>
          </w:tcPr>
          <w:p w14:paraId="7F2F5E97" w14:textId="77777777" w:rsidR="0048650A" w:rsidRPr="002F5C2A" w:rsidRDefault="0048650A" w:rsidP="00243775">
            <w:pPr>
              <w:pStyle w:val="Default"/>
              <w:spacing w:before="60" w:after="120" w:line="280" w:lineRule="exact"/>
              <w:jc w:val="both"/>
              <w:rPr>
                <w:rFonts w:asciiTheme="minorHAnsi" w:hAnsiTheme="minorHAnsi" w:cstheme="minorHAnsi"/>
              </w:rPr>
            </w:pPr>
            <w:r w:rsidRPr="002F5C2A">
              <w:rPr>
                <w:rFonts w:asciiTheme="minorHAnsi" w:hAnsiTheme="minorHAnsi" w:cstheme="minorHAnsi"/>
              </w:rPr>
              <w:lastRenderedPageBreak/>
              <w:t xml:space="preserve">Policies and procedures for determining and prioritizing which eligible families and individuals will receive homelessness prevention assistance and which eligible families and individuals will receive RRH assistance. </w:t>
            </w:r>
          </w:p>
          <w:p w14:paraId="574CB66C" w14:textId="77777777" w:rsidR="0048650A" w:rsidRPr="002F5C2A" w:rsidRDefault="0048650A" w:rsidP="00243775">
            <w:pPr>
              <w:pStyle w:val="Default"/>
              <w:spacing w:before="60" w:after="120" w:line="280" w:lineRule="exact"/>
              <w:jc w:val="both"/>
              <w:rPr>
                <w:rFonts w:asciiTheme="minorHAnsi" w:hAnsiTheme="minorHAnsi" w:cstheme="minorHAnsi"/>
              </w:rPr>
            </w:pPr>
          </w:p>
        </w:tc>
        <w:tc>
          <w:tcPr>
            <w:tcW w:w="9000" w:type="dxa"/>
          </w:tcPr>
          <w:p w14:paraId="34FF38E8" w14:textId="77777777" w:rsidR="0048650A" w:rsidRPr="002F5C2A" w:rsidRDefault="0048650A" w:rsidP="00243775">
            <w:pPr>
              <w:pStyle w:val="Default"/>
              <w:spacing w:before="60" w:after="120" w:line="280" w:lineRule="exact"/>
              <w:jc w:val="both"/>
              <w:rPr>
                <w:rFonts w:asciiTheme="minorHAnsi" w:hAnsiTheme="minorHAnsi" w:cstheme="minorHAnsi"/>
              </w:rPr>
            </w:pPr>
            <w:r w:rsidRPr="002F5C2A">
              <w:rPr>
                <w:rFonts w:asciiTheme="minorHAnsi" w:hAnsiTheme="minorHAnsi" w:cstheme="minorHAnsi"/>
              </w:rPr>
              <w:t xml:space="preserve">States and jurisdictions may update prioritization policies to house people at severe risk of contracting COVID-19. </w:t>
            </w:r>
          </w:p>
          <w:p w14:paraId="3E36F6CC" w14:textId="77777777" w:rsidR="0048650A" w:rsidRPr="002F5C2A" w:rsidRDefault="0048650A" w:rsidP="00243775">
            <w:pPr>
              <w:pStyle w:val="Default"/>
              <w:spacing w:before="60" w:after="120" w:line="280" w:lineRule="exact"/>
              <w:jc w:val="both"/>
              <w:rPr>
                <w:rFonts w:asciiTheme="minorHAnsi" w:hAnsiTheme="minorHAnsi" w:cstheme="minorHAnsi"/>
              </w:rPr>
            </w:pPr>
            <w:r w:rsidRPr="002F5C2A">
              <w:rPr>
                <w:rFonts w:asciiTheme="minorHAnsi" w:hAnsiTheme="minorHAnsi" w:cstheme="minorHAnsi"/>
                <w:u w:val="single"/>
              </w:rPr>
              <w:t>Sample language</w:t>
            </w:r>
            <w:r w:rsidRPr="002F5C2A">
              <w:rPr>
                <w:rFonts w:asciiTheme="minorHAnsi" w:hAnsiTheme="minorHAnsi" w:cstheme="minorHAnsi"/>
              </w:rPr>
              <w:t xml:space="preserve">: </w:t>
            </w:r>
          </w:p>
          <w:p w14:paraId="5DA6B3C5" w14:textId="77777777" w:rsidR="0048650A" w:rsidRPr="002F5C2A" w:rsidRDefault="0048650A" w:rsidP="00243775">
            <w:pPr>
              <w:pStyle w:val="Default"/>
              <w:spacing w:before="60" w:after="120" w:line="280" w:lineRule="exact"/>
              <w:jc w:val="both"/>
              <w:rPr>
                <w:rFonts w:asciiTheme="minorHAnsi" w:hAnsiTheme="minorHAnsi" w:cstheme="minorHAnsi"/>
                <w:sz w:val="22"/>
                <w:szCs w:val="22"/>
              </w:rPr>
            </w:pPr>
            <w:r w:rsidRPr="002F5C2A">
              <w:rPr>
                <w:rFonts w:asciiTheme="minorHAnsi" w:hAnsiTheme="minorHAnsi" w:cstheme="minorHAnsi"/>
                <w:i/>
                <w:iCs/>
                <w:sz w:val="22"/>
                <w:szCs w:val="22"/>
              </w:rPr>
              <w:t xml:space="preserve">Local jurisdictions may prioritize the use of ESG-CV funds for proven strategies, especially RRH for those experiencing homelessness.  Note: people cannot be denied RRH because of zero income.” (From </w:t>
            </w:r>
            <w:hyperlink r:id="rId38" w:history="1">
              <w:r w:rsidRPr="002F5C2A">
                <w:rPr>
                  <w:rStyle w:val="Hyperlink"/>
                  <w:rFonts w:asciiTheme="minorHAnsi" w:hAnsiTheme="minorHAnsi" w:cstheme="minorHAnsi"/>
                  <w:i/>
                  <w:iCs/>
                  <w:sz w:val="22"/>
                  <w:szCs w:val="22"/>
                </w:rPr>
                <w:t>Michigan State</w:t>
              </w:r>
            </w:hyperlink>
            <w:r w:rsidRPr="002F5C2A">
              <w:rPr>
                <w:rFonts w:asciiTheme="minorHAnsi" w:hAnsiTheme="minorHAnsi" w:cstheme="minorHAnsi"/>
                <w:i/>
                <w:iCs/>
                <w:sz w:val="22"/>
                <w:szCs w:val="22"/>
              </w:rPr>
              <w:t xml:space="preserve">.) </w:t>
            </w:r>
          </w:p>
          <w:p w14:paraId="5F4B673A" w14:textId="77777777" w:rsidR="0048650A" w:rsidRPr="002F5C2A" w:rsidRDefault="0048650A" w:rsidP="00243775">
            <w:pPr>
              <w:pStyle w:val="Default"/>
              <w:spacing w:before="60" w:after="120" w:line="280" w:lineRule="exact"/>
              <w:jc w:val="both"/>
              <w:rPr>
                <w:rFonts w:asciiTheme="minorHAnsi" w:hAnsiTheme="minorHAnsi" w:cstheme="minorHAnsi"/>
                <w:sz w:val="22"/>
                <w:szCs w:val="22"/>
              </w:rPr>
            </w:pPr>
            <w:r w:rsidRPr="002F5C2A">
              <w:rPr>
                <w:rFonts w:asciiTheme="minorHAnsi" w:hAnsiTheme="minorHAnsi" w:cstheme="minorHAnsi"/>
                <w:i/>
                <w:iCs/>
                <w:sz w:val="22"/>
                <w:szCs w:val="22"/>
              </w:rPr>
              <w:t xml:space="preserve">Targeted Prevention: Based on race equity analysis, the jurisdiction will target prevention services to three marginalized areas of town (identify three areas).  These three areas of town serve disproportionally large communities of Black, Indigenous, and people of color who experience homelessness.  They have been historically underserved and had poor access to permanent housing solutions offered by the homeless response system. </w:t>
            </w:r>
          </w:p>
          <w:p w14:paraId="6AC41407" w14:textId="77777777" w:rsidR="0048650A" w:rsidRDefault="0048650A" w:rsidP="00243775">
            <w:pPr>
              <w:pStyle w:val="Default"/>
              <w:spacing w:before="60" w:after="120" w:line="280" w:lineRule="exact"/>
              <w:jc w:val="both"/>
              <w:rPr>
                <w:rFonts w:asciiTheme="minorHAnsi" w:hAnsiTheme="minorHAnsi" w:cstheme="minorHAnsi"/>
                <w:i/>
                <w:iCs/>
                <w:sz w:val="22"/>
                <w:szCs w:val="22"/>
              </w:rPr>
            </w:pPr>
            <w:r w:rsidRPr="002F5C2A">
              <w:rPr>
                <w:rFonts w:asciiTheme="minorHAnsi" w:hAnsiTheme="minorHAnsi" w:cstheme="minorHAnsi"/>
                <w:i/>
                <w:iCs/>
                <w:sz w:val="22"/>
                <w:szCs w:val="22"/>
              </w:rPr>
              <w:t xml:space="preserve">The CES will prioritize placement in ESG-CV-funded RRH programs for people who meet the state’s protective health order that provides non congregate shelter to protect people experiencing homelessness from becoming seriously ill from COVID-19.  The protective health order outlines a variety of eligibility factors for non-congregate shelter. </w:t>
            </w:r>
            <w:r>
              <w:rPr>
                <w:rFonts w:asciiTheme="minorHAnsi" w:hAnsiTheme="minorHAnsi" w:cstheme="minorHAnsi"/>
                <w:i/>
                <w:iCs/>
                <w:sz w:val="22"/>
                <w:szCs w:val="22"/>
              </w:rPr>
              <w:t xml:space="preserve"> </w:t>
            </w:r>
            <w:r w:rsidRPr="002F5C2A">
              <w:rPr>
                <w:rFonts w:asciiTheme="minorHAnsi" w:hAnsiTheme="minorHAnsi" w:cstheme="minorHAnsi"/>
                <w:i/>
                <w:iCs/>
                <w:sz w:val="22"/>
                <w:szCs w:val="22"/>
              </w:rPr>
              <w:t>Validation of priority status must be obtained from the NCS operator.</w:t>
            </w:r>
          </w:p>
          <w:p w14:paraId="7F414953" w14:textId="77777777" w:rsidR="0048650A" w:rsidRPr="002F5C2A" w:rsidRDefault="0048650A" w:rsidP="00243775">
            <w:pPr>
              <w:pStyle w:val="Default"/>
              <w:spacing w:before="60" w:after="120" w:line="280" w:lineRule="exact"/>
              <w:jc w:val="both"/>
              <w:rPr>
                <w:rFonts w:asciiTheme="minorHAnsi" w:hAnsiTheme="minorHAnsi" w:cstheme="minorHAnsi"/>
              </w:rPr>
            </w:pPr>
          </w:p>
        </w:tc>
      </w:tr>
      <w:tr w:rsidR="0048650A" w14:paraId="1478C3CC" w14:textId="77777777" w:rsidTr="00243775">
        <w:tc>
          <w:tcPr>
            <w:tcW w:w="3955" w:type="dxa"/>
          </w:tcPr>
          <w:p w14:paraId="4D0002BD" w14:textId="77777777" w:rsidR="0048650A" w:rsidRPr="005873CB" w:rsidRDefault="0048650A" w:rsidP="00243775">
            <w:pPr>
              <w:pStyle w:val="Default"/>
              <w:spacing w:before="60" w:after="120" w:line="280" w:lineRule="exact"/>
              <w:jc w:val="both"/>
              <w:rPr>
                <w:rFonts w:asciiTheme="minorHAnsi" w:hAnsiTheme="minorHAnsi" w:cstheme="minorHAnsi"/>
              </w:rPr>
            </w:pPr>
            <w:r w:rsidRPr="005873CB">
              <w:rPr>
                <w:rFonts w:asciiTheme="minorHAnsi" w:hAnsiTheme="minorHAnsi" w:cstheme="minorHAnsi"/>
              </w:rPr>
              <w:t xml:space="preserve">Standards for determining what percentage or amount of rent and utilities costs each program participant must pay while receiving homelessness prevention or RRH assistance. </w:t>
            </w:r>
          </w:p>
          <w:p w14:paraId="1475E321" w14:textId="77777777" w:rsidR="0048650A" w:rsidRPr="005873CB" w:rsidRDefault="0048650A" w:rsidP="00243775">
            <w:pPr>
              <w:pStyle w:val="Default"/>
              <w:spacing w:before="60" w:after="120" w:line="280" w:lineRule="exact"/>
              <w:jc w:val="both"/>
              <w:rPr>
                <w:rFonts w:asciiTheme="minorHAnsi" w:hAnsiTheme="minorHAnsi" w:cstheme="minorHAnsi"/>
              </w:rPr>
            </w:pPr>
          </w:p>
        </w:tc>
        <w:tc>
          <w:tcPr>
            <w:tcW w:w="9000" w:type="dxa"/>
          </w:tcPr>
          <w:p w14:paraId="099733FF" w14:textId="77777777" w:rsidR="0048650A" w:rsidRPr="005873CB" w:rsidRDefault="0048650A" w:rsidP="00243775">
            <w:pPr>
              <w:pStyle w:val="Default"/>
              <w:spacing w:before="60" w:after="120" w:line="280" w:lineRule="exact"/>
              <w:jc w:val="both"/>
              <w:rPr>
                <w:rFonts w:asciiTheme="minorHAnsi" w:hAnsiTheme="minorHAnsi" w:cstheme="minorHAnsi"/>
              </w:rPr>
            </w:pPr>
            <w:r w:rsidRPr="005873CB">
              <w:rPr>
                <w:rFonts w:asciiTheme="minorHAnsi" w:hAnsiTheme="minorHAnsi" w:cstheme="minorHAnsi"/>
              </w:rPr>
              <w:lastRenderedPageBreak/>
              <w:t xml:space="preserve">States and jurisdictions may consider updating written standards in this area to provide opportunities to address the economic impact of COVID-19. </w:t>
            </w:r>
          </w:p>
          <w:p w14:paraId="08B26A4C" w14:textId="77777777" w:rsidR="0048650A" w:rsidRPr="005873CB" w:rsidRDefault="0048650A" w:rsidP="00243775">
            <w:pPr>
              <w:pStyle w:val="Default"/>
              <w:spacing w:before="60" w:after="120" w:line="280" w:lineRule="exact"/>
              <w:jc w:val="both"/>
              <w:rPr>
                <w:rFonts w:asciiTheme="minorHAnsi" w:hAnsiTheme="minorHAnsi" w:cstheme="minorHAnsi"/>
              </w:rPr>
            </w:pPr>
            <w:r w:rsidRPr="005873CB">
              <w:rPr>
                <w:rFonts w:asciiTheme="minorHAnsi" w:hAnsiTheme="minorHAnsi" w:cstheme="minorHAnsi"/>
                <w:u w:val="single"/>
              </w:rPr>
              <w:t>Sample language</w:t>
            </w:r>
            <w:r w:rsidRPr="005873CB">
              <w:rPr>
                <w:rFonts w:asciiTheme="minorHAnsi" w:hAnsiTheme="minorHAnsi" w:cstheme="minorHAnsi"/>
              </w:rPr>
              <w:t xml:space="preserve">: </w:t>
            </w:r>
          </w:p>
          <w:p w14:paraId="3FA4A2FA" w14:textId="77777777" w:rsidR="0048650A" w:rsidRPr="005873CB" w:rsidRDefault="0048650A" w:rsidP="00243775">
            <w:pPr>
              <w:pStyle w:val="Default"/>
              <w:spacing w:before="60" w:after="120" w:line="280" w:lineRule="exact"/>
              <w:jc w:val="both"/>
              <w:rPr>
                <w:rFonts w:asciiTheme="minorHAnsi" w:hAnsiTheme="minorHAnsi" w:cstheme="minorHAnsi"/>
                <w:sz w:val="22"/>
                <w:szCs w:val="22"/>
              </w:rPr>
            </w:pPr>
            <w:r w:rsidRPr="005873CB">
              <w:rPr>
                <w:rFonts w:asciiTheme="minorHAnsi" w:hAnsiTheme="minorHAnsi" w:cstheme="minorHAnsi"/>
                <w:i/>
                <w:iCs/>
                <w:sz w:val="22"/>
                <w:szCs w:val="22"/>
              </w:rPr>
              <w:lastRenderedPageBreak/>
              <w:t xml:space="preserve">Under the Coronavirus Aid, Relief, and Economic Security (CARES) Act ESG-CV funding, there will be no rental payment requirement for households receiving financial assistance. </w:t>
            </w:r>
          </w:p>
          <w:p w14:paraId="2A0D2198" w14:textId="77777777" w:rsidR="0048650A" w:rsidRDefault="0048650A" w:rsidP="00243775">
            <w:pPr>
              <w:pStyle w:val="Default"/>
              <w:spacing w:before="60" w:after="120" w:line="280" w:lineRule="exact"/>
              <w:jc w:val="both"/>
              <w:rPr>
                <w:rFonts w:asciiTheme="minorHAnsi" w:hAnsiTheme="minorHAnsi" w:cstheme="minorHAnsi"/>
                <w:i/>
                <w:iCs/>
                <w:sz w:val="22"/>
                <w:szCs w:val="22"/>
              </w:rPr>
            </w:pPr>
            <w:r w:rsidRPr="005873CB">
              <w:rPr>
                <w:rFonts w:asciiTheme="minorHAnsi" w:hAnsiTheme="minorHAnsi" w:cstheme="minorHAnsi"/>
                <w:i/>
                <w:iCs/>
                <w:sz w:val="22"/>
                <w:szCs w:val="22"/>
              </w:rPr>
              <w:t>Projects funded are expected to serve people with zero income.</w:t>
            </w:r>
          </w:p>
          <w:p w14:paraId="54CE96B7" w14:textId="77777777" w:rsidR="0048650A" w:rsidRPr="005873CB" w:rsidRDefault="0048650A" w:rsidP="00243775">
            <w:pPr>
              <w:pStyle w:val="Default"/>
              <w:spacing w:before="60" w:after="120" w:line="280" w:lineRule="exact"/>
              <w:jc w:val="both"/>
              <w:rPr>
                <w:rFonts w:asciiTheme="minorHAnsi" w:hAnsiTheme="minorHAnsi" w:cstheme="minorHAnsi"/>
              </w:rPr>
            </w:pPr>
          </w:p>
        </w:tc>
      </w:tr>
      <w:tr w:rsidR="0048650A" w14:paraId="4BD3C9B2" w14:textId="77777777" w:rsidTr="00243775">
        <w:tc>
          <w:tcPr>
            <w:tcW w:w="3955" w:type="dxa"/>
          </w:tcPr>
          <w:p w14:paraId="77FC305D" w14:textId="77777777" w:rsidR="0048650A" w:rsidRPr="005873CB" w:rsidRDefault="0048650A" w:rsidP="00243775">
            <w:pPr>
              <w:pStyle w:val="Default"/>
              <w:spacing w:before="60" w:after="120" w:line="280" w:lineRule="exact"/>
              <w:jc w:val="both"/>
              <w:rPr>
                <w:rFonts w:asciiTheme="minorHAnsi" w:hAnsiTheme="minorHAnsi" w:cstheme="minorHAnsi"/>
              </w:rPr>
            </w:pPr>
            <w:r w:rsidRPr="005873CB">
              <w:rPr>
                <w:rFonts w:asciiTheme="minorHAnsi" w:hAnsiTheme="minorHAnsi" w:cstheme="minorHAnsi"/>
              </w:rPr>
              <w:lastRenderedPageBreak/>
              <w:t xml:space="preserve">Standards for determining how long a particular program participant will be provided with rental assistance and whether and how the amount of that assistance will be adjusted over time. </w:t>
            </w:r>
          </w:p>
          <w:p w14:paraId="20D85606" w14:textId="77777777" w:rsidR="0048650A" w:rsidRPr="005873CB" w:rsidRDefault="0048650A" w:rsidP="00243775">
            <w:pPr>
              <w:pStyle w:val="Default"/>
              <w:spacing w:before="60" w:after="120" w:line="280" w:lineRule="exact"/>
              <w:jc w:val="both"/>
              <w:rPr>
                <w:rFonts w:asciiTheme="minorHAnsi" w:hAnsiTheme="minorHAnsi" w:cstheme="minorHAnsi"/>
              </w:rPr>
            </w:pPr>
          </w:p>
        </w:tc>
        <w:tc>
          <w:tcPr>
            <w:tcW w:w="9000" w:type="dxa"/>
          </w:tcPr>
          <w:p w14:paraId="2668EFEF" w14:textId="77777777" w:rsidR="0048650A" w:rsidRPr="005873CB" w:rsidRDefault="0048650A" w:rsidP="00243775">
            <w:pPr>
              <w:pStyle w:val="Default"/>
              <w:spacing w:before="60" w:after="120" w:line="280" w:lineRule="exact"/>
              <w:jc w:val="both"/>
              <w:rPr>
                <w:rFonts w:asciiTheme="minorHAnsi" w:hAnsiTheme="minorHAnsi" w:cstheme="minorHAnsi"/>
              </w:rPr>
            </w:pPr>
            <w:r w:rsidRPr="005873CB">
              <w:rPr>
                <w:rFonts w:asciiTheme="minorHAnsi" w:hAnsiTheme="minorHAnsi" w:cstheme="minorHAnsi"/>
              </w:rPr>
              <w:t xml:space="preserve">States and jurisdictions may consider updating written standards in this area to provide opportunities to address the economic impact of COVID-19. </w:t>
            </w:r>
          </w:p>
          <w:p w14:paraId="22C96FCE" w14:textId="77777777" w:rsidR="0048650A" w:rsidRDefault="0048650A" w:rsidP="00243775">
            <w:pPr>
              <w:pStyle w:val="Default"/>
              <w:spacing w:before="60" w:after="120" w:line="280" w:lineRule="exact"/>
              <w:jc w:val="both"/>
              <w:rPr>
                <w:rFonts w:asciiTheme="minorHAnsi" w:hAnsiTheme="minorHAnsi" w:cstheme="minorHAnsi"/>
                <w:u w:val="single"/>
              </w:rPr>
            </w:pPr>
          </w:p>
          <w:p w14:paraId="24D2EC5B" w14:textId="77777777" w:rsidR="0048650A" w:rsidRPr="005873CB" w:rsidRDefault="0048650A" w:rsidP="00243775">
            <w:pPr>
              <w:pStyle w:val="Default"/>
              <w:spacing w:before="60" w:after="120" w:line="280" w:lineRule="exact"/>
              <w:jc w:val="both"/>
              <w:rPr>
                <w:rFonts w:asciiTheme="minorHAnsi" w:hAnsiTheme="minorHAnsi" w:cstheme="minorHAnsi"/>
              </w:rPr>
            </w:pPr>
            <w:r w:rsidRPr="005873CB">
              <w:rPr>
                <w:rFonts w:asciiTheme="minorHAnsi" w:hAnsiTheme="minorHAnsi" w:cstheme="minorHAnsi"/>
                <w:u w:val="single"/>
              </w:rPr>
              <w:t>Sample Language</w:t>
            </w:r>
            <w:r w:rsidRPr="005873CB">
              <w:rPr>
                <w:rFonts w:asciiTheme="minorHAnsi" w:hAnsiTheme="minorHAnsi" w:cstheme="minorHAnsi"/>
              </w:rPr>
              <w:t xml:space="preserve">: </w:t>
            </w:r>
          </w:p>
          <w:p w14:paraId="4AC23394" w14:textId="77777777" w:rsidR="0048650A" w:rsidRPr="005873CB" w:rsidRDefault="0048650A" w:rsidP="00243775">
            <w:pPr>
              <w:pStyle w:val="Default"/>
              <w:spacing w:before="60" w:after="120" w:line="280" w:lineRule="exact"/>
              <w:jc w:val="both"/>
              <w:rPr>
                <w:rFonts w:asciiTheme="minorHAnsi" w:hAnsiTheme="minorHAnsi" w:cstheme="minorHAnsi"/>
                <w:sz w:val="22"/>
                <w:szCs w:val="22"/>
              </w:rPr>
            </w:pPr>
            <w:r w:rsidRPr="005873CB">
              <w:rPr>
                <w:rFonts w:asciiTheme="minorHAnsi" w:hAnsiTheme="minorHAnsi" w:cstheme="minorHAnsi"/>
                <w:i/>
                <w:iCs/>
                <w:sz w:val="22"/>
                <w:szCs w:val="22"/>
              </w:rPr>
              <w:t xml:space="preserve">The CARES Act provides that ESG-CV funds may be used to mitigate the economic impact of COVID-19. </w:t>
            </w:r>
            <w:r>
              <w:rPr>
                <w:rFonts w:asciiTheme="minorHAnsi" w:hAnsiTheme="minorHAnsi" w:cstheme="minorHAnsi"/>
                <w:i/>
                <w:iCs/>
                <w:sz w:val="22"/>
                <w:szCs w:val="22"/>
              </w:rPr>
              <w:t xml:space="preserve"> </w:t>
            </w:r>
            <w:r w:rsidRPr="005873CB">
              <w:rPr>
                <w:rFonts w:asciiTheme="minorHAnsi" w:hAnsiTheme="minorHAnsi" w:cstheme="minorHAnsi"/>
                <w:i/>
                <w:iCs/>
                <w:sz w:val="22"/>
                <w:szCs w:val="22"/>
              </w:rPr>
              <w:t xml:space="preserve">Programs are encouraged to consider the maximum number of rental assistance months be extended/adjusted to address unemployment, loss of income, or benefits due to COVID-19. </w:t>
            </w:r>
          </w:p>
          <w:p w14:paraId="17418A69" w14:textId="77777777" w:rsidR="0048650A" w:rsidRDefault="0048650A" w:rsidP="00243775">
            <w:pPr>
              <w:pStyle w:val="Default"/>
              <w:spacing w:before="60" w:after="120" w:line="280" w:lineRule="exact"/>
              <w:jc w:val="both"/>
              <w:rPr>
                <w:rFonts w:asciiTheme="minorHAnsi" w:hAnsiTheme="minorHAnsi" w:cstheme="minorHAnsi"/>
                <w:i/>
                <w:iCs/>
                <w:sz w:val="22"/>
                <w:szCs w:val="22"/>
              </w:rPr>
            </w:pPr>
            <w:r w:rsidRPr="005873CB">
              <w:rPr>
                <w:rFonts w:asciiTheme="minorHAnsi" w:hAnsiTheme="minorHAnsi" w:cstheme="minorHAnsi"/>
                <w:i/>
                <w:iCs/>
                <w:sz w:val="22"/>
                <w:szCs w:val="22"/>
              </w:rPr>
              <w:t xml:space="preserve">RRH sub-recipients must use a progressive engagement model; this practice supports using the least intensive intervention to help resolve homelessness for the individual or family. </w:t>
            </w:r>
            <w:r>
              <w:rPr>
                <w:rFonts w:asciiTheme="minorHAnsi" w:hAnsiTheme="minorHAnsi" w:cstheme="minorHAnsi"/>
                <w:i/>
                <w:iCs/>
                <w:sz w:val="22"/>
                <w:szCs w:val="22"/>
              </w:rPr>
              <w:t xml:space="preserve"> </w:t>
            </w:r>
            <w:r w:rsidRPr="005873CB">
              <w:rPr>
                <w:rFonts w:asciiTheme="minorHAnsi" w:hAnsiTheme="minorHAnsi" w:cstheme="minorHAnsi"/>
                <w:i/>
                <w:iCs/>
                <w:sz w:val="22"/>
                <w:szCs w:val="22"/>
              </w:rPr>
              <w:t xml:space="preserve">Providers are to add more assistance only as necessary if the less intensive intervention is unsuccessful. </w:t>
            </w:r>
            <w:r>
              <w:rPr>
                <w:rFonts w:asciiTheme="minorHAnsi" w:hAnsiTheme="minorHAnsi" w:cstheme="minorHAnsi"/>
                <w:i/>
                <w:iCs/>
                <w:sz w:val="22"/>
                <w:szCs w:val="22"/>
              </w:rPr>
              <w:t xml:space="preserve"> </w:t>
            </w:r>
            <w:r w:rsidRPr="005873CB">
              <w:rPr>
                <w:rFonts w:asciiTheme="minorHAnsi" w:hAnsiTheme="minorHAnsi" w:cstheme="minorHAnsi"/>
                <w:i/>
                <w:iCs/>
                <w:sz w:val="22"/>
                <w:szCs w:val="22"/>
              </w:rPr>
              <w:t xml:space="preserve">RRH households receiving rental assistance subsidies must contribute a minimum of 30 percent of their monthly adjusted income toward their monthly rent.  This tenant rent contribution may be adjusted at any time based on changes to household income. </w:t>
            </w:r>
            <w:r>
              <w:rPr>
                <w:rFonts w:asciiTheme="minorHAnsi" w:hAnsiTheme="minorHAnsi" w:cstheme="minorHAnsi"/>
                <w:i/>
                <w:iCs/>
                <w:sz w:val="22"/>
                <w:szCs w:val="22"/>
              </w:rPr>
              <w:t xml:space="preserve"> </w:t>
            </w:r>
            <w:r w:rsidRPr="005873CB">
              <w:rPr>
                <w:rFonts w:asciiTheme="minorHAnsi" w:hAnsiTheme="minorHAnsi" w:cstheme="minorHAnsi"/>
                <w:i/>
                <w:iCs/>
                <w:sz w:val="22"/>
                <w:szCs w:val="22"/>
              </w:rPr>
              <w:t>There is no minimum rent requirement and tenant rent contribution may be zero for households with no income.</w:t>
            </w:r>
          </w:p>
          <w:p w14:paraId="4867A939" w14:textId="77777777" w:rsidR="0048650A" w:rsidRPr="005873CB" w:rsidRDefault="0048650A" w:rsidP="00243775">
            <w:pPr>
              <w:pStyle w:val="Default"/>
              <w:spacing w:before="60" w:after="120" w:line="280" w:lineRule="exact"/>
              <w:jc w:val="both"/>
              <w:rPr>
                <w:rFonts w:asciiTheme="minorHAnsi" w:hAnsiTheme="minorHAnsi" w:cstheme="minorHAnsi"/>
              </w:rPr>
            </w:pPr>
          </w:p>
        </w:tc>
      </w:tr>
      <w:tr w:rsidR="0048650A" w14:paraId="37D8E259" w14:textId="77777777" w:rsidTr="00243775">
        <w:tc>
          <w:tcPr>
            <w:tcW w:w="3955" w:type="dxa"/>
          </w:tcPr>
          <w:p w14:paraId="16ED9147" w14:textId="77777777" w:rsidR="0048650A" w:rsidRPr="005873CB" w:rsidRDefault="0048650A" w:rsidP="00243775">
            <w:pPr>
              <w:pStyle w:val="Default"/>
              <w:spacing w:before="60" w:after="120" w:line="280" w:lineRule="exact"/>
              <w:jc w:val="both"/>
              <w:rPr>
                <w:rFonts w:asciiTheme="minorHAnsi" w:hAnsiTheme="minorHAnsi" w:cstheme="minorHAnsi"/>
              </w:rPr>
            </w:pPr>
            <w:r w:rsidRPr="005873CB">
              <w:rPr>
                <w:rFonts w:asciiTheme="minorHAnsi" w:hAnsiTheme="minorHAnsi" w:cstheme="minorHAnsi"/>
              </w:rPr>
              <w:t xml:space="preserve">Standards for determining the type, amount, and duration of housing stabilization and/or relocation services to provide to a program participant, including the </w:t>
            </w:r>
            <w:r w:rsidRPr="005873CB">
              <w:rPr>
                <w:rFonts w:asciiTheme="minorHAnsi" w:hAnsiTheme="minorHAnsi" w:cstheme="minorHAnsi"/>
              </w:rPr>
              <w:lastRenderedPageBreak/>
              <w:t xml:space="preserve">limits (if any) on the homelessness prevention or RRH assistance that each program participant may receive (such as the maximum amount of assistance, maximum number of months the program participant may receive assistance, or the maximum number of times the program participant may receive assistance). </w:t>
            </w:r>
          </w:p>
          <w:p w14:paraId="32EAFB94" w14:textId="77777777" w:rsidR="0048650A" w:rsidRPr="005873CB" w:rsidRDefault="0048650A" w:rsidP="00243775">
            <w:pPr>
              <w:pStyle w:val="Default"/>
              <w:spacing w:before="60" w:after="120" w:line="280" w:lineRule="exact"/>
              <w:jc w:val="both"/>
              <w:rPr>
                <w:rFonts w:asciiTheme="minorHAnsi" w:hAnsiTheme="minorHAnsi" w:cstheme="minorHAnsi"/>
              </w:rPr>
            </w:pPr>
          </w:p>
        </w:tc>
        <w:tc>
          <w:tcPr>
            <w:tcW w:w="9000" w:type="dxa"/>
          </w:tcPr>
          <w:p w14:paraId="7BC22BBD" w14:textId="77777777" w:rsidR="0048650A" w:rsidRPr="005873CB" w:rsidRDefault="0048650A" w:rsidP="00243775">
            <w:pPr>
              <w:pStyle w:val="Default"/>
              <w:spacing w:before="60" w:after="120" w:line="280" w:lineRule="exact"/>
              <w:jc w:val="both"/>
              <w:rPr>
                <w:rFonts w:asciiTheme="minorHAnsi" w:hAnsiTheme="minorHAnsi" w:cstheme="minorHAnsi"/>
              </w:rPr>
            </w:pPr>
            <w:r w:rsidRPr="005873CB">
              <w:rPr>
                <w:rFonts w:asciiTheme="minorHAnsi" w:hAnsiTheme="minorHAnsi" w:cstheme="minorHAnsi"/>
              </w:rPr>
              <w:lastRenderedPageBreak/>
              <w:t xml:space="preserve">States and jurisdictions may consider updating written standards in this area to provide opportunities to address the economic impact of COVID-19. </w:t>
            </w:r>
          </w:p>
          <w:p w14:paraId="6314DCBB" w14:textId="77777777" w:rsidR="0048650A" w:rsidRPr="005873CB" w:rsidRDefault="0048650A" w:rsidP="00243775">
            <w:pPr>
              <w:pStyle w:val="Default"/>
              <w:spacing w:before="60" w:after="120" w:line="280" w:lineRule="exact"/>
              <w:jc w:val="both"/>
              <w:rPr>
                <w:rFonts w:asciiTheme="minorHAnsi" w:hAnsiTheme="minorHAnsi" w:cstheme="minorHAnsi"/>
              </w:rPr>
            </w:pPr>
            <w:r w:rsidRPr="005873CB">
              <w:rPr>
                <w:rFonts w:asciiTheme="minorHAnsi" w:hAnsiTheme="minorHAnsi" w:cstheme="minorHAnsi"/>
                <w:u w:val="single"/>
              </w:rPr>
              <w:t>Sample Language</w:t>
            </w:r>
            <w:r w:rsidRPr="005873CB">
              <w:rPr>
                <w:rFonts w:asciiTheme="minorHAnsi" w:hAnsiTheme="minorHAnsi" w:cstheme="minorHAnsi"/>
              </w:rPr>
              <w:t xml:space="preserve">: </w:t>
            </w:r>
          </w:p>
          <w:p w14:paraId="3264E181" w14:textId="77777777" w:rsidR="0048650A" w:rsidRPr="005873CB" w:rsidRDefault="0048650A" w:rsidP="00243775">
            <w:pPr>
              <w:pStyle w:val="Default"/>
              <w:spacing w:before="60" w:after="120" w:line="280" w:lineRule="exact"/>
              <w:jc w:val="both"/>
              <w:rPr>
                <w:rFonts w:asciiTheme="minorHAnsi" w:hAnsiTheme="minorHAnsi" w:cstheme="minorHAnsi"/>
                <w:sz w:val="22"/>
                <w:szCs w:val="22"/>
              </w:rPr>
            </w:pPr>
            <w:r w:rsidRPr="005873CB">
              <w:rPr>
                <w:rFonts w:asciiTheme="minorHAnsi" w:hAnsiTheme="minorHAnsi" w:cstheme="minorHAnsi"/>
                <w:i/>
                <w:iCs/>
                <w:sz w:val="22"/>
                <w:szCs w:val="22"/>
              </w:rPr>
              <w:lastRenderedPageBreak/>
              <w:t>“ESG-CV funds may be used to provide housing relocation and stabilization services and short- and/or medium-term rental assistance necessary to prevent an individual or family from moving into an emergency shelter or another place described in paragraph (1) of the ‘homeless’ definition in 24 CFR 576.2. This assistance, referred to as homelessness prevention, may be provided to individuals and families who meet the criteria under the ‘at risk of homelessness’ definition, or who meet the criteria in the ‘homeless’ definition at 24 CFR 576.2 and have an annual income below 50 percent of median family income for the area, as determined by HUD.  The costs of homelessness prevention are only eligible to the extent that the assistance</w:t>
            </w:r>
            <w:r w:rsidRPr="005873CB">
              <w:rPr>
                <w:rFonts w:asciiTheme="minorHAnsi" w:hAnsiTheme="minorHAnsi" w:cstheme="minorHAnsi"/>
                <w:i/>
                <w:iCs/>
              </w:rPr>
              <w:t xml:space="preserve"> </w:t>
            </w:r>
            <w:r w:rsidRPr="005873CB">
              <w:rPr>
                <w:rFonts w:asciiTheme="minorHAnsi" w:hAnsiTheme="minorHAnsi" w:cstheme="minorHAnsi"/>
                <w:i/>
                <w:iCs/>
                <w:sz w:val="22"/>
                <w:szCs w:val="22"/>
              </w:rPr>
              <w:t>is necessary to help the program participant regain stability in the program participant’s current permanent housing or move into other permanent housing and achieve stability in that housing.  Homelessness prevention must be provided in accordance with the housing relocation and stabilization services requirements in 24 CFR 576.105, the short- and medium-term rental assistance requirements in 24 CFR 576.106, and</w:t>
            </w:r>
            <w:r w:rsidRPr="005873CB">
              <w:rPr>
                <w:rFonts w:asciiTheme="minorHAnsi" w:hAnsiTheme="minorHAnsi" w:cstheme="minorHAnsi"/>
                <w:i/>
                <w:iCs/>
              </w:rPr>
              <w:t xml:space="preserve"> </w:t>
            </w:r>
            <w:r w:rsidRPr="005873CB">
              <w:rPr>
                <w:rFonts w:asciiTheme="minorHAnsi" w:hAnsiTheme="minorHAnsi" w:cstheme="minorHAnsi"/>
                <w:i/>
                <w:iCs/>
                <w:sz w:val="22"/>
                <w:szCs w:val="22"/>
              </w:rPr>
              <w:t>the written standards and procedures established under 24 CFR 576.400.</w:t>
            </w:r>
            <w:r w:rsidRPr="005873CB">
              <w:rPr>
                <w:rFonts w:asciiTheme="minorHAnsi" w:hAnsiTheme="minorHAnsi" w:cstheme="minorHAnsi"/>
                <w:sz w:val="22"/>
                <w:szCs w:val="22"/>
              </w:rPr>
              <w:t xml:space="preserve">” </w:t>
            </w:r>
            <w:r w:rsidRPr="005873CB">
              <w:rPr>
                <w:rFonts w:asciiTheme="minorHAnsi" w:hAnsiTheme="minorHAnsi" w:cstheme="minorHAnsi"/>
                <w:i/>
                <w:iCs/>
                <w:sz w:val="22"/>
                <w:szCs w:val="22"/>
              </w:rPr>
              <w:t>(</w:t>
            </w:r>
            <w:hyperlink r:id="rId39" w:history="1">
              <w:r w:rsidRPr="005873CB">
                <w:rPr>
                  <w:rStyle w:val="Hyperlink"/>
                  <w:rFonts w:asciiTheme="minorHAnsi" w:hAnsiTheme="minorHAnsi" w:cstheme="minorHAnsi"/>
                  <w:i/>
                  <w:iCs/>
                  <w:sz w:val="22"/>
                  <w:szCs w:val="22"/>
                </w:rPr>
                <w:t>Sample from South Carolina</w:t>
              </w:r>
            </w:hyperlink>
            <w:r w:rsidRPr="005873CB">
              <w:rPr>
                <w:rFonts w:asciiTheme="minorHAnsi" w:hAnsiTheme="minorHAnsi" w:cstheme="minorHAnsi"/>
                <w:i/>
                <w:iCs/>
                <w:sz w:val="22"/>
                <w:szCs w:val="22"/>
              </w:rPr>
              <w:t xml:space="preserve">) </w:t>
            </w:r>
          </w:p>
          <w:p w14:paraId="632BD718" w14:textId="77777777" w:rsidR="0048650A" w:rsidRPr="005873CB" w:rsidRDefault="0048650A" w:rsidP="00243775">
            <w:pPr>
              <w:pStyle w:val="Default"/>
              <w:spacing w:before="60" w:after="120" w:line="280" w:lineRule="exact"/>
              <w:jc w:val="both"/>
              <w:rPr>
                <w:rFonts w:asciiTheme="minorHAnsi" w:hAnsiTheme="minorHAnsi" w:cstheme="minorHAnsi"/>
                <w:sz w:val="22"/>
                <w:szCs w:val="22"/>
              </w:rPr>
            </w:pPr>
            <w:r w:rsidRPr="005873CB">
              <w:rPr>
                <w:rFonts w:asciiTheme="minorHAnsi" w:hAnsiTheme="minorHAnsi" w:cstheme="minorHAnsi"/>
                <w:i/>
                <w:iCs/>
                <w:sz w:val="22"/>
                <w:szCs w:val="22"/>
              </w:rPr>
              <w:t xml:space="preserve">Landlord Incentives: ESG-CV funds may be used to pay for landlord incentives that are reasonable and necessary to obtain housing for individuals and families experiencing homelessness and at risk of homelessness.  Landlord incentives may not exceed three times the rent charged for the unit.  Eligible landlord incentives include: </w:t>
            </w:r>
          </w:p>
          <w:p w14:paraId="23E7ADA1" w14:textId="77777777" w:rsidR="0048650A" w:rsidRPr="005873CB" w:rsidRDefault="0048650A" w:rsidP="0048650A">
            <w:pPr>
              <w:pStyle w:val="Default"/>
              <w:numPr>
                <w:ilvl w:val="0"/>
                <w:numId w:val="92"/>
              </w:numPr>
              <w:tabs>
                <w:tab w:val="left" w:pos="346"/>
              </w:tabs>
              <w:spacing w:before="60" w:after="120" w:line="280" w:lineRule="exact"/>
              <w:jc w:val="both"/>
              <w:rPr>
                <w:rFonts w:asciiTheme="minorHAnsi" w:hAnsiTheme="minorHAnsi" w:cstheme="minorHAnsi"/>
                <w:sz w:val="22"/>
                <w:szCs w:val="22"/>
              </w:rPr>
            </w:pPr>
            <w:r w:rsidRPr="005873CB">
              <w:rPr>
                <w:rFonts w:asciiTheme="minorHAnsi" w:hAnsiTheme="minorHAnsi" w:cstheme="minorHAnsi"/>
                <w:sz w:val="22"/>
                <w:szCs w:val="22"/>
              </w:rPr>
              <w:t xml:space="preserve">Signing bonuses equal to 2 months of rent. </w:t>
            </w:r>
          </w:p>
          <w:p w14:paraId="09FCC146" w14:textId="77777777" w:rsidR="0048650A" w:rsidRPr="005873CB" w:rsidRDefault="0048650A" w:rsidP="0048650A">
            <w:pPr>
              <w:pStyle w:val="Default"/>
              <w:numPr>
                <w:ilvl w:val="0"/>
                <w:numId w:val="92"/>
              </w:numPr>
              <w:tabs>
                <w:tab w:val="left" w:pos="346"/>
              </w:tabs>
              <w:spacing w:before="60" w:after="120" w:line="280" w:lineRule="exact"/>
              <w:jc w:val="both"/>
              <w:rPr>
                <w:rFonts w:asciiTheme="minorHAnsi" w:hAnsiTheme="minorHAnsi" w:cstheme="minorHAnsi"/>
                <w:sz w:val="22"/>
                <w:szCs w:val="22"/>
              </w:rPr>
            </w:pPr>
            <w:r w:rsidRPr="005873CB">
              <w:rPr>
                <w:rFonts w:asciiTheme="minorHAnsi" w:hAnsiTheme="minorHAnsi" w:cstheme="minorHAnsi"/>
                <w:i/>
                <w:iCs/>
                <w:sz w:val="22"/>
                <w:szCs w:val="22"/>
              </w:rPr>
              <w:t xml:space="preserve">Security deposits equal to up to three months of rent, or the state statute. </w:t>
            </w:r>
          </w:p>
          <w:p w14:paraId="408F4E5B" w14:textId="77777777" w:rsidR="0048650A" w:rsidRPr="005873CB" w:rsidRDefault="0048650A" w:rsidP="0048650A">
            <w:pPr>
              <w:pStyle w:val="Default"/>
              <w:numPr>
                <w:ilvl w:val="0"/>
                <w:numId w:val="92"/>
              </w:numPr>
              <w:tabs>
                <w:tab w:val="left" w:pos="346"/>
              </w:tabs>
              <w:spacing w:before="60" w:after="120" w:line="280" w:lineRule="exact"/>
              <w:jc w:val="both"/>
              <w:rPr>
                <w:rFonts w:asciiTheme="minorHAnsi" w:hAnsiTheme="minorHAnsi" w:cstheme="minorHAnsi"/>
                <w:sz w:val="22"/>
                <w:szCs w:val="22"/>
              </w:rPr>
            </w:pPr>
            <w:r w:rsidRPr="005873CB">
              <w:rPr>
                <w:rFonts w:asciiTheme="minorHAnsi" w:hAnsiTheme="minorHAnsi" w:cstheme="minorHAnsi"/>
                <w:i/>
                <w:iCs/>
                <w:sz w:val="22"/>
                <w:szCs w:val="22"/>
              </w:rPr>
              <w:t xml:space="preserve">Costs to repair damages incurred by the program participant not covered by the security deposit or that are incurred while the program participant is still residing in the unit. </w:t>
            </w:r>
          </w:p>
          <w:p w14:paraId="54BDCE2D" w14:textId="77777777" w:rsidR="0048650A" w:rsidRPr="00373426" w:rsidRDefault="0048650A" w:rsidP="0048650A">
            <w:pPr>
              <w:pStyle w:val="Default"/>
              <w:numPr>
                <w:ilvl w:val="0"/>
                <w:numId w:val="92"/>
              </w:numPr>
              <w:tabs>
                <w:tab w:val="left" w:pos="346"/>
              </w:tabs>
              <w:spacing w:before="60" w:after="120" w:line="280" w:lineRule="exact"/>
              <w:jc w:val="both"/>
              <w:rPr>
                <w:rFonts w:asciiTheme="minorHAnsi" w:hAnsiTheme="minorHAnsi" w:cstheme="minorHAnsi"/>
              </w:rPr>
            </w:pPr>
            <w:r w:rsidRPr="005873CB">
              <w:rPr>
                <w:rFonts w:asciiTheme="minorHAnsi" w:hAnsiTheme="minorHAnsi" w:cstheme="minorHAnsi"/>
                <w:i/>
                <w:iCs/>
                <w:sz w:val="22"/>
                <w:szCs w:val="22"/>
              </w:rPr>
              <w:t>Paying the costs of extra cleaning or maintenance of a program participant’s unit or appliances.</w:t>
            </w:r>
          </w:p>
          <w:p w14:paraId="109B7B61" w14:textId="77777777" w:rsidR="0048650A" w:rsidRPr="00664CD1" w:rsidRDefault="0048650A" w:rsidP="00243775">
            <w:pPr>
              <w:pStyle w:val="Default"/>
              <w:tabs>
                <w:tab w:val="left" w:pos="346"/>
              </w:tabs>
              <w:spacing w:before="60" w:after="120" w:line="280" w:lineRule="exact"/>
              <w:jc w:val="both"/>
              <w:rPr>
                <w:rFonts w:asciiTheme="minorHAnsi" w:hAnsiTheme="minorHAnsi" w:cstheme="minorHAnsi"/>
              </w:rPr>
            </w:pPr>
          </w:p>
        </w:tc>
      </w:tr>
    </w:tbl>
    <w:p w14:paraId="16704D52" w14:textId="77777777" w:rsidR="0048650A" w:rsidRPr="003A6577" w:rsidRDefault="0048650A" w:rsidP="0048650A">
      <w:pPr>
        <w:spacing w:before="60" w:after="120" w:line="280" w:lineRule="exact"/>
        <w:jc w:val="both"/>
        <w:rPr>
          <w:rFonts w:asciiTheme="minorHAnsi" w:hAnsiTheme="minorHAnsi" w:cstheme="minorHAnsi"/>
          <w:color w:val="000000" w:themeColor="text1"/>
        </w:rPr>
      </w:pPr>
    </w:p>
    <w:p w14:paraId="6F82E03C" w14:textId="6ADB170F" w:rsidR="0048650A" w:rsidRDefault="0048650A" w:rsidP="000604EE">
      <w:pPr>
        <w:ind w:left="-630"/>
        <w:contextualSpacing/>
        <w:rPr>
          <w:rFonts w:ascii="Calibri" w:hAnsi="Calibri" w:cs="Calibri"/>
          <w:color w:val="000000" w:themeColor="text1"/>
          <w:sz w:val="22"/>
          <w:szCs w:val="22"/>
        </w:rPr>
      </w:pPr>
    </w:p>
    <w:p w14:paraId="7EDDC5FD" w14:textId="77777777" w:rsidR="0048650A" w:rsidRPr="00A76818" w:rsidRDefault="0048650A" w:rsidP="000604EE">
      <w:pPr>
        <w:ind w:left="-630"/>
        <w:contextualSpacing/>
        <w:rPr>
          <w:rFonts w:ascii="Calibri" w:hAnsi="Calibri" w:cs="Calibri"/>
          <w:color w:val="000000" w:themeColor="text1"/>
          <w:sz w:val="22"/>
          <w:szCs w:val="22"/>
        </w:rPr>
      </w:pPr>
    </w:p>
    <w:sectPr w:rsidR="0048650A" w:rsidRPr="00A76818" w:rsidSect="0048650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0645E" w14:textId="77777777" w:rsidR="00A457B4" w:rsidRDefault="00A457B4" w:rsidP="00C459CF">
      <w:r>
        <w:separator/>
      </w:r>
    </w:p>
  </w:endnote>
  <w:endnote w:type="continuationSeparator" w:id="0">
    <w:p w14:paraId="73F656FA" w14:textId="77777777" w:rsidR="00A457B4" w:rsidRDefault="00A457B4" w:rsidP="00C4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09F8" w14:textId="77777777" w:rsidR="00CC61AB" w:rsidRDefault="00CC61AB" w:rsidP="00E626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7D5262B" w14:textId="77777777" w:rsidR="00CC61AB" w:rsidRDefault="00CC61AB" w:rsidP="00E6268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17260682" w14:textId="77777777" w:rsidR="00CC61AB" w:rsidRDefault="00CC61AB" w:rsidP="005B5877">
    <w:pPr>
      <w:pStyle w:val="Footer"/>
      <w:ind w:right="360"/>
    </w:pPr>
  </w:p>
  <w:p w14:paraId="7F807058" w14:textId="77777777" w:rsidR="00CC61AB" w:rsidRDefault="00CC61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4B483" w14:textId="77777777" w:rsidR="00CC61AB" w:rsidRDefault="00CC61AB" w:rsidP="00122BCF">
    <w:pPr>
      <w:pStyle w:val="Footer"/>
      <w:framePr w:wrap="none" w:vAnchor="text" w:hAnchor="margin" w:xAlign="right" w:y="1"/>
      <w:rPr>
        <w:rStyle w:val="PageNumber"/>
        <w:sz w:val="20"/>
      </w:rPr>
    </w:pPr>
  </w:p>
  <w:p w14:paraId="4FA6A79B" w14:textId="6F2BE0C3" w:rsidR="00CC61AB" w:rsidRPr="00180F3A" w:rsidRDefault="00CC61AB" w:rsidP="00F866C0">
    <w:pPr>
      <w:pStyle w:val="Footer"/>
      <w:tabs>
        <w:tab w:val="clear" w:pos="4320"/>
        <w:tab w:val="clear" w:pos="8640"/>
        <w:tab w:val="right" w:pos="9360"/>
      </w:tabs>
      <w:ind w:right="360"/>
      <w:rPr>
        <w:color w:val="7F7F7F"/>
        <w:sz w:val="20"/>
      </w:rPr>
    </w:pPr>
  </w:p>
  <w:p w14:paraId="0EE79042" w14:textId="77777777" w:rsidR="00CC61AB" w:rsidRDefault="00CC61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sz w:val="21"/>
        <w:szCs w:val="32"/>
      </w:rPr>
      <w:id w:val="-216673651"/>
      <w:docPartObj>
        <w:docPartGallery w:val="Page Numbers (Bottom of Page)"/>
        <w:docPartUnique/>
      </w:docPartObj>
    </w:sdtPr>
    <w:sdtEndPr>
      <w:rPr>
        <w:rStyle w:val="PageNumber"/>
      </w:rPr>
    </w:sdtEndPr>
    <w:sdtContent>
      <w:p w14:paraId="21135AE9" w14:textId="77777777" w:rsidR="00CC61AB" w:rsidRPr="00C777B8" w:rsidRDefault="00CC61AB" w:rsidP="00E62680">
        <w:pPr>
          <w:pStyle w:val="Footer"/>
          <w:framePr w:wrap="none" w:vAnchor="text" w:hAnchor="margin" w:xAlign="right" w:y="1"/>
          <w:jc w:val="right"/>
          <w:rPr>
            <w:rStyle w:val="PageNumber"/>
            <w:rFonts w:ascii="Calibri" w:hAnsi="Calibri" w:cs="Calibri"/>
            <w:sz w:val="21"/>
            <w:szCs w:val="32"/>
          </w:rPr>
        </w:pPr>
      </w:p>
      <w:p w14:paraId="36095B42" w14:textId="1EB501D0" w:rsidR="00CC61AB" w:rsidRPr="00E62680" w:rsidRDefault="00CC61AB" w:rsidP="00E62680">
        <w:pPr>
          <w:pStyle w:val="Footer"/>
          <w:framePr w:wrap="none" w:vAnchor="text" w:hAnchor="margin" w:xAlign="right" w:y="1"/>
          <w:jc w:val="right"/>
          <w:rPr>
            <w:rStyle w:val="PageNumber"/>
            <w:rFonts w:ascii="Calibri" w:hAnsi="Calibri" w:cs="Calibri"/>
            <w:sz w:val="21"/>
            <w:szCs w:val="32"/>
          </w:rPr>
        </w:pPr>
        <w:r w:rsidRPr="00C777B8">
          <w:rPr>
            <w:rStyle w:val="PageNumber"/>
            <w:rFonts w:ascii="Calibri" w:hAnsi="Calibri" w:cs="Calibri"/>
            <w:sz w:val="21"/>
            <w:szCs w:val="32"/>
          </w:rPr>
          <w:fldChar w:fldCharType="begin"/>
        </w:r>
        <w:r w:rsidRPr="00C777B8">
          <w:rPr>
            <w:rStyle w:val="PageNumber"/>
            <w:rFonts w:ascii="Calibri" w:hAnsi="Calibri" w:cs="Calibri"/>
            <w:sz w:val="21"/>
            <w:szCs w:val="32"/>
          </w:rPr>
          <w:instrText xml:space="preserve"> PAGE </w:instrText>
        </w:r>
        <w:r w:rsidRPr="00C777B8">
          <w:rPr>
            <w:rStyle w:val="PageNumber"/>
            <w:rFonts w:ascii="Calibri" w:hAnsi="Calibri" w:cs="Calibri"/>
            <w:sz w:val="21"/>
            <w:szCs w:val="32"/>
          </w:rPr>
          <w:fldChar w:fldCharType="separate"/>
        </w:r>
        <w:r w:rsidRPr="00C777B8">
          <w:rPr>
            <w:rStyle w:val="PageNumber"/>
            <w:rFonts w:ascii="Calibri" w:hAnsi="Calibri" w:cs="Calibri"/>
            <w:noProof/>
            <w:sz w:val="21"/>
            <w:szCs w:val="32"/>
          </w:rPr>
          <w:t>1</w:t>
        </w:r>
        <w:r w:rsidRPr="00C777B8">
          <w:rPr>
            <w:rStyle w:val="PageNumber"/>
            <w:rFonts w:ascii="Calibri" w:hAnsi="Calibri" w:cs="Calibri"/>
            <w:sz w:val="21"/>
            <w:szCs w:val="32"/>
          </w:rPr>
          <w:fldChar w:fldCharType="end"/>
        </w:r>
      </w:p>
    </w:sdtContent>
  </w:sdt>
  <w:p w14:paraId="515922E7" w14:textId="77777777" w:rsidR="00CC61AB" w:rsidRPr="00E62680" w:rsidRDefault="00CC61AB" w:rsidP="00E62680">
    <w:pPr>
      <w:pStyle w:val="Footer"/>
      <w:framePr w:wrap="none" w:vAnchor="text" w:hAnchor="margin" w:xAlign="right" w:y="1"/>
      <w:ind w:right="360"/>
      <w:rPr>
        <w:rStyle w:val="PageNumber"/>
        <w:rFonts w:ascii="Calibri" w:hAnsi="Calibri" w:cs="Calibri"/>
        <w:sz w:val="24"/>
        <w:szCs w:val="32"/>
      </w:rPr>
    </w:pPr>
  </w:p>
  <w:p w14:paraId="639CD6C6" w14:textId="77777777" w:rsidR="00CC61AB" w:rsidRPr="00E62680" w:rsidRDefault="00CC61AB" w:rsidP="00E62680">
    <w:pPr>
      <w:pStyle w:val="Footer"/>
      <w:tabs>
        <w:tab w:val="clear" w:pos="4320"/>
        <w:tab w:val="clear" w:pos="8640"/>
        <w:tab w:val="right" w:pos="9360"/>
      </w:tabs>
      <w:ind w:right="360"/>
      <w:jc w:val="right"/>
      <w:rPr>
        <w:rFonts w:ascii="Calibri" w:hAnsi="Calibri" w:cs="Calibri"/>
        <w:color w:val="7F7F7F"/>
        <w:sz w:val="24"/>
        <w:szCs w:val="32"/>
      </w:rPr>
    </w:pPr>
  </w:p>
  <w:p w14:paraId="12E8687D" w14:textId="77777777" w:rsidR="00CC61AB" w:rsidRPr="00E62680" w:rsidRDefault="00CC61AB">
    <w:pPr>
      <w:rPr>
        <w:rFonts w:ascii="Calibri" w:hAnsi="Calibri" w:cs="Calibri"/>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52DB6" w14:textId="77777777" w:rsidR="00A457B4" w:rsidRDefault="00A457B4" w:rsidP="00C459CF">
      <w:r>
        <w:separator/>
      </w:r>
    </w:p>
  </w:footnote>
  <w:footnote w:type="continuationSeparator" w:id="0">
    <w:p w14:paraId="13FADF71" w14:textId="77777777" w:rsidR="00A457B4" w:rsidRDefault="00A457B4" w:rsidP="00C459CF">
      <w:r>
        <w:continuationSeparator/>
      </w:r>
    </w:p>
  </w:footnote>
  <w:footnote w:id="1">
    <w:p w14:paraId="5D17E56B" w14:textId="1F017986" w:rsidR="00CC61AB" w:rsidRDefault="00CC61AB" w:rsidP="00A00978">
      <w:r>
        <w:rPr>
          <w:rStyle w:val="FootnoteReference"/>
        </w:rPr>
        <w:footnoteRef/>
      </w:r>
      <w:r>
        <w:t xml:space="preserve"> </w:t>
      </w:r>
      <w:r w:rsidRPr="00A00978">
        <w:rPr>
          <w:rFonts w:ascii="Calibri" w:hAnsi="Calibri" w:cs="Calibri"/>
          <w:sz w:val="20"/>
          <w:szCs w:val="20"/>
        </w:rPr>
        <w:t xml:space="preserve">For a full list of mandated reporters, please see </w:t>
      </w:r>
      <w:r w:rsidRPr="00A00978">
        <w:rPr>
          <w:rFonts w:ascii="Calibri" w:hAnsi="Calibri" w:cs="Calibri"/>
          <w:color w:val="000000"/>
          <w:sz w:val="20"/>
          <w:szCs w:val="20"/>
          <w:shd w:val="clear" w:color="auto" w:fill="FFFFFF"/>
        </w:rPr>
        <w:t>California Penal Code Section 11165.7</w:t>
      </w:r>
    </w:p>
  </w:footnote>
  <w:footnote w:id="2">
    <w:p w14:paraId="3956F41A" w14:textId="77777777" w:rsidR="00CC61AB" w:rsidRDefault="00CC61AB" w:rsidP="00BC6C26">
      <w:pPr>
        <w:pStyle w:val="FootnoteText"/>
      </w:pPr>
      <w:r>
        <w:rPr>
          <w:rStyle w:val="FootnoteReference"/>
        </w:rPr>
        <w:footnoteRef/>
      </w:r>
      <w:r>
        <w:t xml:space="preserve"> </w:t>
      </w:r>
      <w:r w:rsidRPr="008849F8">
        <w:t>24 CFR § 576.403(c)</w:t>
      </w:r>
    </w:p>
  </w:footnote>
  <w:footnote w:id="3">
    <w:p w14:paraId="57DF4BC1" w14:textId="77777777" w:rsidR="00CC61AB" w:rsidRDefault="00CC61AB" w:rsidP="00BC6C26">
      <w:pPr>
        <w:pStyle w:val="FootnoteText"/>
      </w:pPr>
      <w:r>
        <w:rPr>
          <w:rStyle w:val="FootnoteReference"/>
        </w:rPr>
        <w:footnoteRef/>
      </w:r>
      <w:r>
        <w:t xml:space="preserve"> </w:t>
      </w:r>
      <w:r w:rsidRPr="008849F8">
        <w:t>24 CFR § 982.401</w:t>
      </w:r>
      <w:r>
        <w:t xml:space="preserve">, </w:t>
      </w:r>
      <w:r w:rsidRPr="008849F8">
        <w:t xml:space="preserve">24 CFR § 578.75(b)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F0572" w14:textId="47C4AF96" w:rsidR="00CC61AB" w:rsidRDefault="00CC6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AB93F" w14:textId="5F90EED3" w:rsidR="00CC61AB" w:rsidRDefault="00CC6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1023" w14:textId="7E9225E5" w:rsidR="00CC61AB" w:rsidRDefault="00CC61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30639" w14:textId="77777777" w:rsidR="0048650A" w:rsidRDefault="0048650A" w:rsidP="002625B5">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370D" w14:textId="7DE2CCD4" w:rsidR="0048650A" w:rsidRDefault="0048650A" w:rsidP="002625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4FF980"/>
    <w:multiLevelType w:val="hybridMultilevel"/>
    <w:tmpl w:val="049F4D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4B2933"/>
    <w:multiLevelType w:val="hybridMultilevel"/>
    <w:tmpl w:val="C83B17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DF1"/>
    <w:multiLevelType w:val="hybridMultilevel"/>
    <w:tmpl w:val="A3D2311E"/>
    <w:lvl w:ilvl="0" w:tplc="46989078">
      <w:start w:val="1"/>
      <w:numFmt w:val="decimal"/>
      <w:lvlText w:val="(%1)"/>
      <w:lvlJc w:val="left"/>
    </w:lvl>
    <w:lvl w:ilvl="1" w:tplc="0409000F">
      <w:start w:val="1"/>
      <w:numFmt w:val="decimal"/>
      <w:lvlText w:val="%2."/>
      <w:lvlJc w:val="left"/>
      <w:pPr>
        <w:ind w:left="360" w:hanging="360"/>
      </w:pPr>
    </w:lvl>
    <w:lvl w:ilvl="2" w:tplc="32486AD2">
      <w:numFmt w:val="decimal"/>
      <w:lvlText w:val=""/>
      <w:lvlJc w:val="left"/>
    </w:lvl>
    <w:lvl w:ilvl="3" w:tplc="860018C8">
      <w:numFmt w:val="decimal"/>
      <w:lvlText w:val=""/>
      <w:lvlJc w:val="left"/>
    </w:lvl>
    <w:lvl w:ilvl="4" w:tplc="1E1436C0">
      <w:numFmt w:val="decimal"/>
      <w:lvlText w:val=""/>
      <w:lvlJc w:val="left"/>
    </w:lvl>
    <w:lvl w:ilvl="5" w:tplc="D164628A">
      <w:numFmt w:val="decimal"/>
      <w:lvlText w:val=""/>
      <w:lvlJc w:val="left"/>
    </w:lvl>
    <w:lvl w:ilvl="6" w:tplc="DE5027EE">
      <w:numFmt w:val="decimal"/>
      <w:lvlText w:val=""/>
      <w:lvlJc w:val="left"/>
    </w:lvl>
    <w:lvl w:ilvl="7" w:tplc="35CC46DA">
      <w:numFmt w:val="decimal"/>
      <w:lvlText w:val=""/>
      <w:lvlJc w:val="left"/>
    </w:lvl>
    <w:lvl w:ilvl="8" w:tplc="9BAA4532">
      <w:numFmt w:val="decimal"/>
      <w:lvlText w:val=""/>
      <w:lvlJc w:val="left"/>
    </w:lvl>
  </w:abstractNum>
  <w:abstractNum w:abstractNumId="3" w15:restartNumberingAfterBreak="0">
    <w:nsid w:val="008F23CE"/>
    <w:multiLevelType w:val="hybridMultilevel"/>
    <w:tmpl w:val="BF582748"/>
    <w:lvl w:ilvl="0" w:tplc="57B88B96">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539D7"/>
    <w:multiLevelType w:val="hybridMultilevel"/>
    <w:tmpl w:val="F52C2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5B4D8AE">
      <w:start w:val="1"/>
      <w:numFmt w:val="upperRoman"/>
      <w:lvlText w:val="%6."/>
      <w:lvlJc w:val="left"/>
      <w:pPr>
        <w:ind w:left="4860" w:hanging="72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411D7"/>
    <w:multiLevelType w:val="multilevel"/>
    <w:tmpl w:val="549EC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4658D3"/>
    <w:multiLevelType w:val="hybridMultilevel"/>
    <w:tmpl w:val="A9DE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14CEF"/>
    <w:multiLevelType w:val="hybridMultilevel"/>
    <w:tmpl w:val="C5409F82"/>
    <w:lvl w:ilvl="0" w:tplc="CAE2E87C">
      <w:start w:val="1"/>
      <w:numFmt w:val="upperRoman"/>
      <w:lvlText w:val="%1."/>
      <w:lvlJc w:val="right"/>
      <w:pPr>
        <w:ind w:left="1080" w:hanging="360"/>
      </w:pPr>
      <w:rPr>
        <w:rFonts w:hint="default"/>
        <w:b/>
        <w:bCs/>
      </w:rPr>
    </w:lvl>
    <w:lvl w:ilvl="1" w:tplc="F470F90C">
      <w:start w:val="1"/>
      <w:numFmt w:val="lowerLetter"/>
      <w:lvlText w:val="%2."/>
      <w:lvlJc w:val="left"/>
      <w:pPr>
        <w:ind w:left="2160" w:hanging="360"/>
      </w:pPr>
      <w:rPr>
        <w:b w:val="0"/>
        <w:bCs w:val="0"/>
      </w:rPr>
    </w:lvl>
    <w:lvl w:ilvl="2" w:tplc="61C8B8C4">
      <w:start w:val="1"/>
      <w:numFmt w:val="lowerRoman"/>
      <w:lvlText w:val="%3."/>
      <w:lvlJc w:val="right"/>
      <w:pPr>
        <w:ind w:left="2880" w:hanging="180"/>
      </w:pPr>
      <w:rPr>
        <w:b w:val="0"/>
        <w:bCs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6152BC"/>
    <w:multiLevelType w:val="hybridMultilevel"/>
    <w:tmpl w:val="8E640E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0BED2C47"/>
    <w:multiLevelType w:val="hybridMultilevel"/>
    <w:tmpl w:val="BE24047C"/>
    <w:lvl w:ilvl="0" w:tplc="D62E54D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C37B80"/>
    <w:multiLevelType w:val="hybridMultilevel"/>
    <w:tmpl w:val="4C46B156"/>
    <w:lvl w:ilvl="0" w:tplc="2C0C17A4">
      <w:start w:val="1"/>
      <w:numFmt w:val="lowerRoman"/>
      <w:lvlText w:val="%1."/>
      <w:lvlJc w:val="right"/>
      <w:pPr>
        <w:ind w:left="2160" w:hanging="18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BA7DE6"/>
    <w:multiLevelType w:val="hybridMultilevel"/>
    <w:tmpl w:val="A5869B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FBE104E"/>
    <w:multiLevelType w:val="hybridMultilevel"/>
    <w:tmpl w:val="04268B8E"/>
    <w:lvl w:ilvl="0" w:tplc="2C0C17A4">
      <w:start w:val="1"/>
      <w:numFmt w:val="lowerRoman"/>
      <w:lvlText w:val="%1."/>
      <w:lvlJc w:val="right"/>
      <w:pPr>
        <w:ind w:left="2160" w:hanging="18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F9276AE">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BA7470"/>
    <w:multiLevelType w:val="hybridMultilevel"/>
    <w:tmpl w:val="EBE07610"/>
    <w:lvl w:ilvl="0" w:tplc="6C6E1E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702510"/>
    <w:multiLevelType w:val="hybridMultilevel"/>
    <w:tmpl w:val="3298694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14DE4CD9"/>
    <w:multiLevelType w:val="hybridMultilevel"/>
    <w:tmpl w:val="6016A54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6420F0"/>
    <w:multiLevelType w:val="hybridMultilevel"/>
    <w:tmpl w:val="795C3B52"/>
    <w:lvl w:ilvl="0" w:tplc="57B88B96">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4074C0"/>
    <w:multiLevelType w:val="hybridMultilevel"/>
    <w:tmpl w:val="25E29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57557C"/>
    <w:multiLevelType w:val="hybridMultilevel"/>
    <w:tmpl w:val="B016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FC08E3"/>
    <w:multiLevelType w:val="hybridMultilevel"/>
    <w:tmpl w:val="3D706C66"/>
    <w:lvl w:ilvl="0" w:tplc="57B88B96">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FD3C94"/>
    <w:multiLevelType w:val="hybridMultilevel"/>
    <w:tmpl w:val="6D748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A881132"/>
    <w:multiLevelType w:val="hybridMultilevel"/>
    <w:tmpl w:val="1D243EB0"/>
    <w:lvl w:ilvl="0" w:tplc="2C0C17A4">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007506"/>
    <w:multiLevelType w:val="hybridMultilevel"/>
    <w:tmpl w:val="4F4C8CA0"/>
    <w:lvl w:ilvl="0" w:tplc="7D62AD1E">
      <w:start w:val="1"/>
      <w:numFmt w:val="upperRoman"/>
      <w:lvlText w:val="%1."/>
      <w:lvlJc w:val="left"/>
      <w:pPr>
        <w:ind w:left="1080" w:hanging="720"/>
      </w:pPr>
      <w:rPr>
        <w:rFonts w:hint="default"/>
      </w:rPr>
    </w:lvl>
    <w:lvl w:ilvl="1" w:tplc="57B88B96">
      <w:start w:val="1"/>
      <w:numFmt w:val="lowerLetter"/>
      <w:lvlText w:val="%2."/>
      <w:lvlJc w:val="left"/>
      <w:pPr>
        <w:ind w:left="1440" w:hanging="360"/>
      </w:pPr>
      <w:rPr>
        <w:b w:val="0"/>
        <w:bCs w:val="0"/>
      </w:rPr>
    </w:lvl>
    <w:lvl w:ilvl="2" w:tplc="2C0C17A4">
      <w:start w:val="1"/>
      <w:numFmt w:val="lowerRoman"/>
      <w:lvlText w:val="%3."/>
      <w:lvlJc w:val="right"/>
      <w:pPr>
        <w:ind w:left="2160" w:hanging="180"/>
      </w:pPr>
      <w:rPr>
        <w:b w:val="0"/>
        <w:bCs w:val="0"/>
      </w:rPr>
    </w:lvl>
    <w:lvl w:ilvl="3" w:tplc="6E567228">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18696B"/>
    <w:multiLevelType w:val="hybridMultilevel"/>
    <w:tmpl w:val="F612B16E"/>
    <w:lvl w:ilvl="0" w:tplc="2C0C17A4">
      <w:start w:val="1"/>
      <w:numFmt w:val="lowerRoman"/>
      <w:lvlText w:val="%1."/>
      <w:lvlJc w:val="right"/>
      <w:pPr>
        <w:ind w:left="2160" w:hanging="18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D4053E"/>
    <w:multiLevelType w:val="hybridMultilevel"/>
    <w:tmpl w:val="89DE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1042B1"/>
    <w:multiLevelType w:val="hybridMultilevel"/>
    <w:tmpl w:val="25E29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7B3A55"/>
    <w:multiLevelType w:val="hybridMultilevel"/>
    <w:tmpl w:val="4C18A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C83DC7"/>
    <w:multiLevelType w:val="hybridMultilevel"/>
    <w:tmpl w:val="6B9E280A"/>
    <w:lvl w:ilvl="0" w:tplc="493AC800">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514997"/>
    <w:multiLevelType w:val="hybridMultilevel"/>
    <w:tmpl w:val="B4F22B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61A7406"/>
    <w:multiLevelType w:val="hybridMultilevel"/>
    <w:tmpl w:val="A5869B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6F01122"/>
    <w:multiLevelType w:val="hybridMultilevel"/>
    <w:tmpl w:val="EB54A8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27DC6AB7"/>
    <w:multiLevelType w:val="hybridMultilevel"/>
    <w:tmpl w:val="6B9E280A"/>
    <w:lvl w:ilvl="0" w:tplc="493AC800">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632787"/>
    <w:multiLevelType w:val="hybridMultilevel"/>
    <w:tmpl w:val="7D0E1BD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2BDA16C2"/>
    <w:multiLevelType w:val="hybridMultilevel"/>
    <w:tmpl w:val="78109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232932"/>
    <w:multiLevelType w:val="hybridMultilevel"/>
    <w:tmpl w:val="0BA619CE"/>
    <w:lvl w:ilvl="0" w:tplc="D62E54D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B45F8E"/>
    <w:multiLevelType w:val="hybridMultilevel"/>
    <w:tmpl w:val="B380A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FFA467C"/>
    <w:multiLevelType w:val="hybridMultilevel"/>
    <w:tmpl w:val="FB1AD0D2"/>
    <w:lvl w:ilvl="0" w:tplc="89585D52">
      <w:start w:val="1"/>
      <w:numFmt w:val="upperRoman"/>
      <w:lvlText w:val="%1."/>
      <w:lvlJc w:val="left"/>
      <w:pPr>
        <w:ind w:left="1080" w:hanging="720"/>
      </w:pPr>
      <w:rPr>
        <w:rFonts w:hint="default"/>
      </w:rPr>
    </w:lvl>
    <w:lvl w:ilvl="1" w:tplc="975E81C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5A3693"/>
    <w:multiLevelType w:val="hybridMultilevel"/>
    <w:tmpl w:val="95320EA8"/>
    <w:lvl w:ilvl="0" w:tplc="60565590">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F60E74"/>
    <w:multiLevelType w:val="hybridMultilevel"/>
    <w:tmpl w:val="6B9E280A"/>
    <w:lvl w:ilvl="0" w:tplc="493AC800">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5A17FC"/>
    <w:multiLevelType w:val="hybridMultilevel"/>
    <w:tmpl w:val="6B9E280A"/>
    <w:lvl w:ilvl="0" w:tplc="493AC800">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616BD4"/>
    <w:multiLevelType w:val="hybridMultilevel"/>
    <w:tmpl w:val="D6FE53BA"/>
    <w:lvl w:ilvl="0" w:tplc="B652F5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4AB42C4"/>
    <w:multiLevelType w:val="hybridMultilevel"/>
    <w:tmpl w:val="7D0E1BD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34C11799"/>
    <w:multiLevelType w:val="hybridMultilevel"/>
    <w:tmpl w:val="BE24047C"/>
    <w:lvl w:ilvl="0" w:tplc="D62E54D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5A1843"/>
    <w:multiLevelType w:val="hybridMultilevel"/>
    <w:tmpl w:val="36F697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3667442D"/>
    <w:multiLevelType w:val="multilevel"/>
    <w:tmpl w:val="72E07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6FB7E52"/>
    <w:multiLevelType w:val="hybridMultilevel"/>
    <w:tmpl w:val="8E640E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37D22187"/>
    <w:multiLevelType w:val="hybridMultilevel"/>
    <w:tmpl w:val="BADC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9C775D"/>
    <w:multiLevelType w:val="hybridMultilevel"/>
    <w:tmpl w:val="B4F22B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8DB5D7C"/>
    <w:multiLevelType w:val="hybridMultilevel"/>
    <w:tmpl w:val="BE24047C"/>
    <w:lvl w:ilvl="0" w:tplc="D62E54D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8DC0F53"/>
    <w:multiLevelType w:val="hybridMultilevel"/>
    <w:tmpl w:val="B4F22B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AFF04FA"/>
    <w:multiLevelType w:val="hybridMultilevel"/>
    <w:tmpl w:val="1858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043D09"/>
    <w:multiLevelType w:val="hybridMultilevel"/>
    <w:tmpl w:val="A5A2D58E"/>
    <w:lvl w:ilvl="0" w:tplc="60565590">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BBE2A3B"/>
    <w:multiLevelType w:val="hybridMultilevel"/>
    <w:tmpl w:val="C91831BA"/>
    <w:lvl w:ilvl="0" w:tplc="7A98BD34">
      <w:start w:val="1"/>
      <w:numFmt w:val="upperRoman"/>
      <w:lvlText w:val="%1."/>
      <w:lvlJc w:val="left"/>
      <w:pPr>
        <w:ind w:left="1080" w:hanging="720"/>
      </w:pPr>
      <w:rPr>
        <w:rFonts w:hint="default"/>
      </w:rPr>
    </w:lvl>
    <w:lvl w:ilvl="1" w:tplc="F470F90C">
      <w:start w:val="1"/>
      <w:numFmt w:val="lowerLetter"/>
      <w:lvlText w:val="%2."/>
      <w:lvlJc w:val="left"/>
      <w:pPr>
        <w:ind w:left="1440" w:hanging="360"/>
      </w:pPr>
      <w:rPr>
        <w:b w:val="0"/>
        <w:bCs w:val="0"/>
      </w:rPr>
    </w:lvl>
    <w:lvl w:ilvl="2" w:tplc="61C8B8C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CB8195B"/>
    <w:multiLevelType w:val="hybridMultilevel"/>
    <w:tmpl w:val="CA7C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B46966"/>
    <w:multiLevelType w:val="hybridMultilevel"/>
    <w:tmpl w:val="7108E0A0"/>
    <w:lvl w:ilvl="0" w:tplc="7D62A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B963A1"/>
    <w:multiLevelType w:val="hybridMultilevel"/>
    <w:tmpl w:val="A5869B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3EC6728"/>
    <w:multiLevelType w:val="hybridMultilevel"/>
    <w:tmpl w:val="4C46B156"/>
    <w:lvl w:ilvl="0" w:tplc="2C0C17A4">
      <w:start w:val="1"/>
      <w:numFmt w:val="lowerRoman"/>
      <w:lvlText w:val="%1."/>
      <w:lvlJc w:val="right"/>
      <w:pPr>
        <w:ind w:left="2160" w:hanging="18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D0714F"/>
    <w:multiLevelType w:val="hybridMultilevel"/>
    <w:tmpl w:val="25E29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687674A"/>
    <w:multiLevelType w:val="hybridMultilevel"/>
    <w:tmpl w:val="BE24047C"/>
    <w:lvl w:ilvl="0" w:tplc="D62E54D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8E7CF8"/>
    <w:multiLevelType w:val="hybridMultilevel"/>
    <w:tmpl w:val="63DA0F10"/>
    <w:lvl w:ilvl="0" w:tplc="3F782B34">
      <w:start w:val="1"/>
      <w:numFmt w:val="upperRoman"/>
      <w:lvlText w:val="%1."/>
      <w:lvlJc w:val="righ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6950FBE"/>
    <w:multiLevelType w:val="hybridMultilevel"/>
    <w:tmpl w:val="3080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ABF4318"/>
    <w:multiLevelType w:val="multilevel"/>
    <w:tmpl w:val="6D4A07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E0D0EAF"/>
    <w:multiLevelType w:val="hybridMultilevel"/>
    <w:tmpl w:val="B76073BC"/>
    <w:lvl w:ilvl="0" w:tplc="0409000F">
      <w:start w:val="1"/>
      <w:numFmt w:val="decimal"/>
      <w:lvlText w:val="%1."/>
      <w:lvlJc w:val="left"/>
      <w:pPr>
        <w:ind w:left="720" w:hanging="360"/>
      </w:pPr>
      <w:rPr>
        <w:rFonts w:hint="default"/>
      </w:rPr>
    </w:lvl>
    <w:lvl w:ilvl="1" w:tplc="B4DE596E">
      <w:start w:val="1"/>
      <w:numFmt w:val="lowerLetter"/>
      <w:lvlText w:val="%2."/>
      <w:lvlJc w:val="left"/>
      <w:pPr>
        <w:ind w:left="1440" w:hanging="360"/>
      </w:pPr>
      <w:rPr>
        <w:b w:val="0"/>
        <w:bCs/>
      </w:rPr>
    </w:lvl>
    <w:lvl w:ilvl="2" w:tplc="5F06E2EE">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2D0752"/>
    <w:multiLevelType w:val="hybridMultilevel"/>
    <w:tmpl w:val="6016A542"/>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07D0556"/>
    <w:multiLevelType w:val="hybridMultilevel"/>
    <w:tmpl w:val="BE24047C"/>
    <w:lvl w:ilvl="0" w:tplc="D62E54D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9E016D"/>
    <w:multiLevelType w:val="hybridMultilevel"/>
    <w:tmpl w:val="C5409F82"/>
    <w:lvl w:ilvl="0" w:tplc="CAE2E87C">
      <w:start w:val="1"/>
      <w:numFmt w:val="upperRoman"/>
      <w:lvlText w:val="%1."/>
      <w:lvlJc w:val="right"/>
      <w:pPr>
        <w:ind w:left="1080" w:hanging="360"/>
      </w:pPr>
      <w:rPr>
        <w:rFonts w:hint="default"/>
        <w:b/>
        <w:bCs/>
      </w:rPr>
    </w:lvl>
    <w:lvl w:ilvl="1" w:tplc="F470F90C">
      <w:start w:val="1"/>
      <w:numFmt w:val="lowerLetter"/>
      <w:lvlText w:val="%2."/>
      <w:lvlJc w:val="left"/>
      <w:pPr>
        <w:ind w:left="2160" w:hanging="360"/>
      </w:pPr>
      <w:rPr>
        <w:b w:val="0"/>
        <w:bCs w:val="0"/>
      </w:rPr>
    </w:lvl>
    <w:lvl w:ilvl="2" w:tplc="61C8B8C4">
      <w:start w:val="1"/>
      <w:numFmt w:val="lowerRoman"/>
      <w:lvlText w:val="%3."/>
      <w:lvlJc w:val="right"/>
      <w:pPr>
        <w:ind w:left="2880" w:hanging="180"/>
      </w:pPr>
      <w:rPr>
        <w:b w:val="0"/>
        <w:bCs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5892F60"/>
    <w:multiLevelType w:val="hybridMultilevel"/>
    <w:tmpl w:val="413E458C"/>
    <w:lvl w:ilvl="0" w:tplc="6E567228">
      <w:start w:val="1"/>
      <w:numFmt w:val="decimal"/>
      <w:lvlText w:val="%1."/>
      <w:lvlJc w:val="left"/>
      <w:pPr>
        <w:ind w:left="28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8A334F8"/>
    <w:multiLevelType w:val="hybridMultilevel"/>
    <w:tmpl w:val="5CD2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8CF3FAE"/>
    <w:multiLevelType w:val="hybridMultilevel"/>
    <w:tmpl w:val="7D0E1BD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9" w15:restartNumberingAfterBreak="0">
    <w:nsid w:val="59653B86"/>
    <w:multiLevelType w:val="hybridMultilevel"/>
    <w:tmpl w:val="95320EA8"/>
    <w:lvl w:ilvl="0" w:tplc="60565590">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9A3CD7"/>
    <w:multiLevelType w:val="hybridMultilevel"/>
    <w:tmpl w:val="93605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A926192"/>
    <w:multiLevelType w:val="hybridMultilevel"/>
    <w:tmpl w:val="C26C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211D76"/>
    <w:multiLevelType w:val="hybridMultilevel"/>
    <w:tmpl w:val="CC685656"/>
    <w:lvl w:ilvl="0" w:tplc="6E567228">
      <w:start w:val="1"/>
      <w:numFmt w:val="decimal"/>
      <w:lvlText w:val="%1."/>
      <w:lvlJc w:val="left"/>
      <w:pPr>
        <w:ind w:left="28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C446FE0"/>
    <w:multiLevelType w:val="hybridMultilevel"/>
    <w:tmpl w:val="05A83748"/>
    <w:lvl w:ilvl="0" w:tplc="76C605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C7A0993"/>
    <w:multiLevelType w:val="hybridMultilevel"/>
    <w:tmpl w:val="FA46D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EE77CD9"/>
    <w:multiLevelType w:val="hybridMultilevel"/>
    <w:tmpl w:val="AA98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6F7541"/>
    <w:multiLevelType w:val="hybridMultilevel"/>
    <w:tmpl w:val="6B9E280A"/>
    <w:lvl w:ilvl="0" w:tplc="493AC800">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00018BF"/>
    <w:multiLevelType w:val="hybridMultilevel"/>
    <w:tmpl w:val="FDF8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0822A12"/>
    <w:multiLevelType w:val="hybridMultilevel"/>
    <w:tmpl w:val="7A06CC0C"/>
    <w:lvl w:ilvl="0" w:tplc="E686649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2396186"/>
    <w:multiLevelType w:val="hybridMultilevel"/>
    <w:tmpl w:val="B14EA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562CAF"/>
    <w:multiLevelType w:val="hybridMultilevel"/>
    <w:tmpl w:val="95320EA8"/>
    <w:lvl w:ilvl="0" w:tplc="60565590">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4B25818"/>
    <w:multiLevelType w:val="hybridMultilevel"/>
    <w:tmpl w:val="CEB6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4CC2A7B"/>
    <w:multiLevelType w:val="hybridMultilevel"/>
    <w:tmpl w:val="FAEC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51645FA"/>
    <w:multiLevelType w:val="hybridMultilevel"/>
    <w:tmpl w:val="81BEF72A"/>
    <w:lvl w:ilvl="0" w:tplc="57B88B96">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37416E"/>
    <w:multiLevelType w:val="hybridMultilevel"/>
    <w:tmpl w:val="6016A54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7A1566F"/>
    <w:multiLevelType w:val="hybridMultilevel"/>
    <w:tmpl w:val="B4F22B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69942AA7"/>
    <w:multiLevelType w:val="hybridMultilevel"/>
    <w:tmpl w:val="3298694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7" w15:restartNumberingAfterBreak="0">
    <w:nsid w:val="700A7ACD"/>
    <w:multiLevelType w:val="hybridMultilevel"/>
    <w:tmpl w:val="B4F22B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712600FB"/>
    <w:multiLevelType w:val="hybridMultilevel"/>
    <w:tmpl w:val="B4F22B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43613ED"/>
    <w:multiLevelType w:val="hybridMultilevel"/>
    <w:tmpl w:val="340A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59A6AA3"/>
    <w:multiLevelType w:val="hybridMultilevel"/>
    <w:tmpl w:val="D9181BE4"/>
    <w:lvl w:ilvl="0" w:tplc="3A702906">
      <w:start w:val="1"/>
      <w:numFmt w:val="upperRoman"/>
      <w:lvlText w:val="%1."/>
      <w:lvlJc w:val="left"/>
      <w:pPr>
        <w:ind w:left="1080" w:hanging="720"/>
      </w:pPr>
      <w:rPr>
        <w:rFonts w:hint="default"/>
      </w:rPr>
    </w:lvl>
    <w:lvl w:ilvl="1" w:tplc="D62E54D0">
      <w:start w:val="1"/>
      <w:numFmt w:val="lowerLetter"/>
      <w:lvlText w:val="%2."/>
      <w:lvlJc w:val="left"/>
      <w:pPr>
        <w:ind w:left="1440" w:hanging="360"/>
      </w:pPr>
      <w:rPr>
        <w:b w:val="0"/>
      </w:rPr>
    </w:lvl>
    <w:lvl w:ilvl="2" w:tplc="6056559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EEA209E"/>
    <w:multiLevelType w:val="hybridMultilevel"/>
    <w:tmpl w:val="C91831BA"/>
    <w:lvl w:ilvl="0" w:tplc="7A98BD34">
      <w:start w:val="1"/>
      <w:numFmt w:val="upperRoman"/>
      <w:lvlText w:val="%1."/>
      <w:lvlJc w:val="left"/>
      <w:pPr>
        <w:ind w:left="1080" w:hanging="720"/>
      </w:pPr>
      <w:rPr>
        <w:rFonts w:hint="default"/>
      </w:rPr>
    </w:lvl>
    <w:lvl w:ilvl="1" w:tplc="F470F90C">
      <w:start w:val="1"/>
      <w:numFmt w:val="lowerLetter"/>
      <w:lvlText w:val="%2."/>
      <w:lvlJc w:val="left"/>
      <w:pPr>
        <w:ind w:left="1440" w:hanging="360"/>
      </w:pPr>
      <w:rPr>
        <w:b w:val="0"/>
        <w:bCs w:val="0"/>
      </w:rPr>
    </w:lvl>
    <w:lvl w:ilvl="2" w:tplc="61C8B8C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36"/>
  </w:num>
  <w:num w:numId="3">
    <w:abstractNumId w:val="22"/>
  </w:num>
  <w:num w:numId="4">
    <w:abstractNumId w:val="6"/>
  </w:num>
  <w:num w:numId="5">
    <w:abstractNumId w:val="53"/>
  </w:num>
  <w:num w:numId="6">
    <w:abstractNumId w:val="89"/>
  </w:num>
  <w:num w:numId="7">
    <w:abstractNumId w:val="50"/>
  </w:num>
  <w:num w:numId="8">
    <w:abstractNumId w:val="74"/>
  </w:num>
  <w:num w:numId="9">
    <w:abstractNumId w:val="46"/>
  </w:num>
  <w:num w:numId="10">
    <w:abstractNumId w:val="71"/>
  </w:num>
  <w:num w:numId="11">
    <w:abstractNumId w:val="67"/>
  </w:num>
  <w:num w:numId="12">
    <w:abstractNumId w:val="81"/>
  </w:num>
  <w:num w:numId="13">
    <w:abstractNumId w:val="18"/>
  </w:num>
  <w:num w:numId="14">
    <w:abstractNumId w:val="90"/>
  </w:num>
  <w:num w:numId="15">
    <w:abstractNumId w:val="61"/>
  </w:num>
  <w:num w:numId="16">
    <w:abstractNumId w:val="5"/>
  </w:num>
  <w:num w:numId="17">
    <w:abstractNumId w:val="44"/>
  </w:num>
  <w:num w:numId="18">
    <w:abstractNumId w:val="26"/>
  </w:num>
  <w:num w:numId="19">
    <w:abstractNumId w:val="88"/>
  </w:num>
  <w:num w:numId="20">
    <w:abstractNumId w:val="28"/>
  </w:num>
  <w:num w:numId="21">
    <w:abstractNumId w:val="85"/>
  </w:num>
  <w:num w:numId="22">
    <w:abstractNumId w:val="47"/>
  </w:num>
  <w:num w:numId="23">
    <w:abstractNumId w:val="4"/>
  </w:num>
  <w:num w:numId="24">
    <w:abstractNumId w:val="49"/>
  </w:num>
  <w:num w:numId="25">
    <w:abstractNumId w:val="86"/>
  </w:num>
  <w:num w:numId="26">
    <w:abstractNumId w:val="14"/>
  </w:num>
  <w:num w:numId="27">
    <w:abstractNumId w:val="19"/>
  </w:num>
  <w:num w:numId="28">
    <w:abstractNumId w:val="10"/>
  </w:num>
  <w:num w:numId="29">
    <w:abstractNumId w:val="3"/>
  </w:num>
  <w:num w:numId="30">
    <w:abstractNumId w:val="21"/>
  </w:num>
  <w:num w:numId="31">
    <w:abstractNumId w:val="83"/>
  </w:num>
  <w:num w:numId="32">
    <w:abstractNumId w:val="12"/>
  </w:num>
  <w:num w:numId="33">
    <w:abstractNumId w:val="57"/>
  </w:num>
  <w:num w:numId="34">
    <w:abstractNumId w:val="27"/>
  </w:num>
  <w:num w:numId="35">
    <w:abstractNumId w:val="39"/>
  </w:num>
  <w:num w:numId="36">
    <w:abstractNumId w:val="38"/>
  </w:num>
  <w:num w:numId="37">
    <w:abstractNumId w:val="31"/>
  </w:num>
  <w:num w:numId="38">
    <w:abstractNumId w:val="84"/>
  </w:num>
  <w:num w:numId="39">
    <w:abstractNumId w:val="63"/>
  </w:num>
  <w:num w:numId="40">
    <w:abstractNumId w:val="15"/>
  </w:num>
  <w:num w:numId="41">
    <w:abstractNumId w:val="76"/>
  </w:num>
  <w:num w:numId="42">
    <w:abstractNumId w:val="17"/>
  </w:num>
  <w:num w:numId="43">
    <w:abstractNumId w:val="58"/>
  </w:num>
  <w:num w:numId="44">
    <w:abstractNumId w:val="42"/>
  </w:num>
  <w:num w:numId="45">
    <w:abstractNumId w:val="9"/>
  </w:num>
  <w:num w:numId="46">
    <w:abstractNumId w:val="69"/>
  </w:num>
  <w:num w:numId="47">
    <w:abstractNumId w:val="64"/>
  </w:num>
  <w:num w:numId="48">
    <w:abstractNumId w:val="80"/>
  </w:num>
  <w:num w:numId="49">
    <w:abstractNumId w:val="2"/>
  </w:num>
  <w:num w:numId="50">
    <w:abstractNumId w:val="79"/>
  </w:num>
  <w:num w:numId="51">
    <w:abstractNumId w:val="75"/>
  </w:num>
  <w:num w:numId="52">
    <w:abstractNumId w:val="82"/>
  </w:num>
  <w:num w:numId="53">
    <w:abstractNumId w:val="33"/>
  </w:num>
  <w:num w:numId="54">
    <w:abstractNumId w:val="24"/>
  </w:num>
  <w:num w:numId="55">
    <w:abstractNumId w:val="77"/>
  </w:num>
  <w:num w:numId="56">
    <w:abstractNumId w:val="59"/>
  </w:num>
  <w:num w:numId="57">
    <w:abstractNumId w:val="16"/>
  </w:num>
  <w:num w:numId="58">
    <w:abstractNumId w:val="23"/>
  </w:num>
  <w:num w:numId="59">
    <w:abstractNumId w:val="72"/>
  </w:num>
  <w:num w:numId="60">
    <w:abstractNumId w:val="56"/>
  </w:num>
  <w:num w:numId="61">
    <w:abstractNumId w:val="66"/>
  </w:num>
  <w:num w:numId="62">
    <w:abstractNumId w:val="30"/>
  </w:num>
  <w:num w:numId="63">
    <w:abstractNumId w:val="8"/>
  </w:num>
  <w:num w:numId="64">
    <w:abstractNumId w:val="45"/>
  </w:num>
  <w:num w:numId="65">
    <w:abstractNumId w:val="73"/>
  </w:num>
  <w:num w:numId="66">
    <w:abstractNumId w:val="13"/>
  </w:num>
  <w:num w:numId="67">
    <w:abstractNumId w:val="91"/>
  </w:num>
  <w:num w:numId="68">
    <w:abstractNumId w:val="60"/>
  </w:num>
  <w:num w:numId="69">
    <w:abstractNumId w:val="35"/>
  </w:num>
  <w:num w:numId="70">
    <w:abstractNumId w:val="20"/>
  </w:num>
  <w:num w:numId="71">
    <w:abstractNumId w:val="87"/>
  </w:num>
  <w:num w:numId="72">
    <w:abstractNumId w:val="34"/>
  </w:num>
  <w:num w:numId="73">
    <w:abstractNumId w:val="51"/>
  </w:num>
  <w:num w:numId="74">
    <w:abstractNumId w:val="65"/>
  </w:num>
  <w:num w:numId="75">
    <w:abstractNumId w:val="48"/>
  </w:num>
  <w:num w:numId="76">
    <w:abstractNumId w:val="25"/>
  </w:num>
  <w:num w:numId="77">
    <w:abstractNumId w:val="70"/>
  </w:num>
  <w:num w:numId="78">
    <w:abstractNumId w:val="52"/>
  </w:num>
  <w:num w:numId="79">
    <w:abstractNumId w:val="55"/>
  </w:num>
  <w:num w:numId="80">
    <w:abstractNumId w:val="11"/>
  </w:num>
  <w:num w:numId="81">
    <w:abstractNumId w:val="29"/>
  </w:num>
  <w:num w:numId="82">
    <w:abstractNumId w:val="7"/>
  </w:num>
  <w:num w:numId="83">
    <w:abstractNumId w:val="78"/>
  </w:num>
  <w:num w:numId="84">
    <w:abstractNumId w:val="68"/>
  </w:num>
  <w:num w:numId="85">
    <w:abstractNumId w:val="41"/>
  </w:num>
  <w:num w:numId="86">
    <w:abstractNumId w:val="32"/>
  </w:num>
  <w:num w:numId="87">
    <w:abstractNumId w:val="37"/>
  </w:num>
  <w:num w:numId="88">
    <w:abstractNumId w:val="54"/>
  </w:num>
  <w:num w:numId="89">
    <w:abstractNumId w:val="40"/>
  </w:num>
  <w:num w:numId="90">
    <w:abstractNumId w:val="43"/>
  </w:num>
  <w:num w:numId="91">
    <w:abstractNumId w:val="1"/>
  </w:num>
  <w:num w:numId="92">
    <w:abstractNumId w:val="0"/>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rensen, Colin">
    <w15:presenceInfo w15:providerId="AD" w15:userId="S::colinand@upenn.edu::8f056a21-b08d-4a23-96fc-5faf148ed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1"/>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26"/>
    <w:rsid w:val="000052F3"/>
    <w:rsid w:val="00006C32"/>
    <w:rsid w:val="00012F43"/>
    <w:rsid w:val="000228F0"/>
    <w:rsid w:val="0002324C"/>
    <w:rsid w:val="0003027D"/>
    <w:rsid w:val="00042BC0"/>
    <w:rsid w:val="0004635D"/>
    <w:rsid w:val="0004750D"/>
    <w:rsid w:val="00056520"/>
    <w:rsid w:val="000604EE"/>
    <w:rsid w:val="00064132"/>
    <w:rsid w:val="00070D08"/>
    <w:rsid w:val="00081536"/>
    <w:rsid w:val="00083F3A"/>
    <w:rsid w:val="000A15F8"/>
    <w:rsid w:val="000A7560"/>
    <w:rsid w:val="000B73C4"/>
    <w:rsid w:val="000C49D3"/>
    <w:rsid w:val="000C7092"/>
    <w:rsid w:val="000C7D2E"/>
    <w:rsid w:val="000E3B1B"/>
    <w:rsid w:val="000F0C75"/>
    <w:rsid w:val="000F60E4"/>
    <w:rsid w:val="00101454"/>
    <w:rsid w:val="00101926"/>
    <w:rsid w:val="001120BD"/>
    <w:rsid w:val="00122BCF"/>
    <w:rsid w:val="0012757A"/>
    <w:rsid w:val="0013511D"/>
    <w:rsid w:val="00137C60"/>
    <w:rsid w:val="00140D7C"/>
    <w:rsid w:val="00152498"/>
    <w:rsid w:val="00153183"/>
    <w:rsid w:val="00157C13"/>
    <w:rsid w:val="00164097"/>
    <w:rsid w:val="00166BC5"/>
    <w:rsid w:val="00171A5E"/>
    <w:rsid w:val="00180F3A"/>
    <w:rsid w:val="00185751"/>
    <w:rsid w:val="001901C5"/>
    <w:rsid w:val="001938AF"/>
    <w:rsid w:val="00195E5C"/>
    <w:rsid w:val="001967CD"/>
    <w:rsid w:val="001978F0"/>
    <w:rsid w:val="001A14D8"/>
    <w:rsid w:val="001A4C52"/>
    <w:rsid w:val="001B04C0"/>
    <w:rsid w:val="001B3C32"/>
    <w:rsid w:val="001C3ABC"/>
    <w:rsid w:val="001D1834"/>
    <w:rsid w:val="001D74B2"/>
    <w:rsid w:val="001E19EA"/>
    <w:rsid w:val="002058A5"/>
    <w:rsid w:val="00242F18"/>
    <w:rsid w:val="00255EA5"/>
    <w:rsid w:val="002571D5"/>
    <w:rsid w:val="0025783F"/>
    <w:rsid w:val="002675AB"/>
    <w:rsid w:val="0028740C"/>
    <w:rsid w:val="002914D9"/>
    <w:rsid w:val="0029506D"/>
    <w:rsid w:val="002A1FA9"/>
    <w:rsid w:val="002A5B22"/>
    <w:rsid w:val="002C0E18"/>
    <w:rsid w:val="002C5E54"/>
    <w:rsid w:val="002F42CC"/>
    <w:rsid w:val="002F7414"/>
    <w:rsid w:val="003017CE"/>
    <w:rsid w:val="003042D2"/>
    <w:rsid w:val="00306452"/>
    <w:rsid w:val="0031765B"/>
    <w:rsid w:val="003206E8"/>
    <w:rsid w:val="0034073B"/>
    <w:rsid w:val="003420D9"/>
    <w:rsid w:val="00343CC4"/>
    <w:rsid w:val="003449B1"/>
    <w:rsid w:val="003664CF"/>
    <w:rsid w:val="00370D50"/>
    <w:rsid w:val="00374800"/>
    <w:rsid w:val="00383A9F"/>
    <w:rsid w:val="00384695"/>
    <w:rsid w:val="00387C2D"/>
    <w:rsid w:val="003934A4"/>
    <w:rsid w:val="00393500"/>
    <w:rsid w:val="003C1BD2"/>
    <w:rsid w:val="003D1273"/>
    <w:rsid w:val="003D462C"/>
    <w:rsid w:val="003F2014"/>
    <w:rsid w:val="004062FE"/>
    <w:rsid w:val="00414EB4"/>
    <w:rsid w:val="00427597"/>
    <w:rsid w:val="00431D55"/>
    <w:rsid w:val="00434989"/>
    <w:rsid w:val="00435D2A"/>
    <w:rsid w:val="00436573"/>
    <w:rsid w:val="00436DC6"/>
    <w:rsid w:val="004374FD"/>
    <w:rsid w:val="0043798D"/>
    <w:rsid w:val="00442BDB"/>
    <w:rsid w:val="00443054"/>
    <w:rsid w:val="004453D2"/>
    <w:rsid w:val="00457240"/>
    <w:rsid w:val="00481FAF"/>
    <w:rsid w:val="00483991"/>
    <w:rsid w:val="004850A1"/>
    <w:rsid w:val="0048650A"/>
    <w:rsid w:val="0049050F"/>
    <w:rsid w:val="00491AC4"/>
    <w:rsid w:val="004924C0"/>
    <w:rsid w:val="00492DDC"/>
    <w:rsid w:val="004961C6"/>
    <w:rsid w:val="004A388F"/>
    <w:rsid w:val="004C26C3"/>
    <w:rsid w:val="004C49D3"/>
    <w:rsid w:val="005275E6"/>
    <w:rsid w:val="00533293"/>
    <w:rsid w:val="005337D7"/>
    <w:rsid w:val="005664EF"/>
    <w:rsid w:val="00581CBC"/>
    <w:rsid w:val="00587C42"/>
    <w:rsid w:val="005A12C3"/>
    <w:rsid w:val="005B5877"/>
    <w:rsid w:val="005C6327"/>
    <w:rsid w:val="005D2F23"/>
    <w:rsid w:val="005E648C"/>
    <w:rsid w:val="005F2D34"/>
    <w:rsid w:val="006131E4"/>
    <w:rsid w:val="00615F2C"/>
    <w:rsid w:val="00626800"/>
    <w:rsid w:val="006302B2"/>
    <w:rsid w:val="00635685"/>
    <w:rsid w:val="0064237E"/>
    <w:rsid w:val="00655AAF"/>
    <w:rsid w:val="00660B32"/>
    <w:rsid w:val="00680096"/>
    <w:rsid w:val="00695BB2"/>
    <w:rsid w:val="006A133F"/>
    <w:rsid w:val="006A135E"/>
    <w:rsid w:val="006D3859"/>
    <w:rsid w:val="006D6716"/>
    <w:rsid w:val="006E6387"/>
    <w:rsid w:val="006E66A5"/>
    <w:rsid w:val="006F0AAB"/>
    <w:rsid w:val="006F72DB"/>
    <w:rsid w:val="007016AE"/>
    <w:rsid w:val="007016E9"/>
    <w:rsid w:val="00705F98"/>
    <w:rsid w:val="0071177A"/>
    <w:rsid w:val="0072074F"/>
    <w:rsid w:val="00721175"/>
    <w:rsid w:val="00722D61"/>
    <w:rsid w:val="007274C0"/>
    <w:rsid w:val="00730FFB"/>
    <w:rsid w:val="00732163"/>
    <w:rsid w:val="007372A6"/>
    <w:rsid w:val="00741DAD"/>
    <w:rsid w:val="0074753C"/>
    <w:rsid w:val="007534BE"/>
    <w:rsid w:val="00761548"/>
    <w:rsid w:val="00790101"/>
    <w:rsid w:val="0079059B"/>
    <w:rsid w:val="00791195"/>
    <w:rsid w:val="00794AB3"/>
    <w:rsid w:val="007B4937"/>
    <w:rsid w:val="007B6DC1"/>
    <w:rsid w:val="007C4205"/>
    <w:rsid w:val="007C4DB8"/>
    <w:rsid w:val="007D4EBA"/>
    <w:rsid w:val="007D509A"/>
    <w:rsid w:val="007D6A67"/>
    <w:rsid w:val="007E4E26"/>
    <w:rsid w:val="007E517C"/>
    <w:rsid w:val="007E6153"/>
    <w:rsid w:val="007F0390"/>
    <w:rsid w:val="00807F91"/>
    <w:rsid w:val="00812B36"/>
    <w:rsid w:val="008201B3"/>
    <w:rsid w:val="00841EFE"/>
    <w:rsid w:val="00843771"/>
    <w:rsid w:val="008501E2"/>
    <w:rsid w:val="00857143"/>
    <w:rsid w:val="00867026"/>
    <w:rsid w:val="00870D4F"/>
    <w:rsid w:val="0088704A"/>
    <w:rsid w:val="00891385"/>
    <w:rsid w:val="00894467"/>
    <w:rsid w:val="008A6F50"/>
    <w:rsid w:val="008D720D"/>
    <w:rsid w:val="008E2566"/>
    <w:rsid w:val="008E3B90"/>
    <w:rsid w:val="008F1040"/>
    <w:rsid w:val="008F7EA2"/>
    <w:rsid w:val="00905784"/>
    <w:rsid w:val="00914FD2"/>
    <w:rsid w:val="009419AA"/>
    <w:rsid w:val="00951B8C"/>
    <w:rsid w:val="0096246C"/>
    <w:rsid w:val="009653B7"/>
    <w:rsid w:val="00982638"/>
    <w:rsid w:val="00984207"/>
    <w:rsid w:val="00984378"/>
    <w:rsid w:val="00990283"/>
    <w:rsid w:val="009A2128"/>
    <w:rsid w:val="009A37F3"/>
    <w:rsid w:val="009A4B26"/>
    <w:rsid w:val="009A4C35"/>
    <w:rsid w:val="009A5531"/>
    <w:rsid w:val="009A7CF9"/>
    <w:rsid w:val="009B359D"/>
    <w:rsid w:val="009C590B"/>
    <w:rsid w:val="009D0651"/>
    <w:rsid w:val="009E7CDF"/>
    <w:rsid w:val="009F27D9"/>
    <w:rsid w:val="00A00978"/>
    <w:rsid w:val="00A0461E"/>
    <w:rsid w:val="00A11BB0"/>
    <w:rsid w:val="00A330D1"/>
    <w:rsid w:val="00A40D27"/>
    <w:rsid w:val="00A428AA"/>
    <w:rsid w:val="00A457B4"/>
    <w:rsid w:val="00A63848"/>
    <w:rsid w:val="00A67F5A"/>
    <w:rsid w:val="00A76818"/>
    <w:rsid w:val="00A83E72"/>
    <w:rsid w:val="00A95637"/>
    <w:rsid w:val="00AA1F89"/>
    <w:rsid w:val="00AB422A"/>
    <w:rsid w:val="00AB6EE2"/>
    <w:rsid w:val="00AD506A"/>
    <w:rsid w:val="00AD6984"/>
    <w:rsid w:val="00AF17DC"/>
    <w:rsid w:val="00B02B72"/>
    <w:rsid w:val="00B11889"/>
    <w:rsid w:val="00B12074"/>
    <w:rsid w:val="00B54394"/>
    <w:rsid w:val="00B60E76"/>
    <w:rsid w:val="00B71102"/>
    <w:rsid w:val="00B75034"/>
    <w:rsid w:val="00B82EDE"/>
    <w:rsid w:val="00B86310"/>
    <w:rsid w:val="00BA3440"/>
    <w:rsid w:val="00BB3EE0"/>
    <w:rsid w:val="00BC21B9"/>
    <w:rsid w:val="00BC2369"/>
    <w:rsid w:val="00BC6C26"/>
    <w:rsid w:val="00BC7FED"/>
    <w:rsid w:val="00BD03D9"/>
    <w:rsid w:val="00BD69D9"/>
    <w:rsid w:val="00BE4B1E"/>
    <w:rsid w:val="00BE59A7"/>
    <w:rsid w:val="00BE60F6"/>
    <w:rsid w:val="00BF2C40"/>
    <w:rsid w:val="00BF3A53"/>
    <w:rsid w:val="00BF7FF4"/>
    <w:rsid w:val="00C10DD6"/>
    <w:rsid w:val="00C11CDE"/>
    <w:rsid w:val="00C13327"/>
    <w:rsid w:val="00C231A2"/>
    <w:rsid w:val="00C244B2"/>
    <w:rsid w:val="00C459CF"/>
    <w:rsid w:val="00C51060"/>
    <w:rsid w:val="00C52BB8"/>
    <w:rsid w:val="00C67B37"/>
    <w:rsid w:val="00C728F7"/>
    <w:rsid w:val="00C777B8"/>
    <w:rsid w:val="00C86890"/>
    <w:rsid w:val="00CA5206"/>
    <w:rsid w:val="00CA721A"/>
    <w:rsid w:val="00CB2A9B"/>
    <w:rsid w:val="00CC61AB"/>
    <w:rsid w:val="00CC66D9"/>
    <w:rsid w:val="00CC6B49"/>
    <w:rsid w:val="00CC6CDE"/>
    <w:rsid w:val="00CD1993"/>
    <w:rsid w:val="00CE0915"/>
    <w:rsid w:val="00CE332F"/>
    <w:rsid w:val="00CE530F"/>
    <w:rsid w:val="00D10FC8"/>
    <w:rsid w:val="00D12B35"/>
    <w:rsid w:val="00D12C43"/>
    <w:rsid w:val="00D33FB5"/>
    <w:rsid w:val="00D3629F"/>
    <w:rsid w:val="00D648A0"/>
    <w:rsid w:val="00D67A35"/>
    <w:rsid w:val="00D750DC"/>
    <w:rsid w:val="00DA30C2"/>
    <w:rsid w:val="00DA4EF4"/>
    <w:rsid w:val="00DB794E"/>
    <w:rsid w:val="00DD04CF"/>
    <w:rsid w:val="00DD570F"/>
    <w:rsid w:val="00DF60F0"/>
    <w:rsid w:val="00DF7055"/>
    <w:rsid w:val="00E045B0"/>
    <w:rsid w:val="00E13D8B"/>
    <w:rsid w:val="00E176D1"/>
    <w:rsid w:val="00E41028"/>
    <w:rsid w:val="00E57219"/>
    <w:rsid w:val="00E62680"/>
    <w:rsid w:val="00E67A82"/>
    <w:rsid w:val="00E7012F"/>
    <w:rsid w:val="00E72448"/>
    <w:rsid w:val="00E84DD3"/>
    <w:rsid w:val="00E86AB0"/>
    <w:rsid w:val="00E9577B"/>
    <w:rsid w:val="00E97D6C"/>
    <w:rsid w:val="00EA64FF"/>
    <w:rsid w:val="00EB1334"/>
    <w:rsid w:val="00EC74A5"/>
    <w:rsid w:val="00EF0D8B"/>
    <w:rsid w:val="00EF1214"/>
    <w:rsid w:val="00EF4ED4"/>
    <w:rsid w:val="00F243EE"/>
    <w:rsid w:val="00F31FB5"/>
    <w:rsid w:val="00F46541"/>
    <w:rsid w:val="00F5326A"/>
    <w:rsid w:val="00F53AE6"/>
    <w:rsid w:val="00F642B9"/>
    <w:rsid w:val="00F67B5B"/>
    <w:rsid w:val="00F73B3A"/>
    <w:rsid w:val="00F73C58"/>
    <w:rsid w:val="00F866C0"/>
    <w:rsid w:val="00FA1F51"/>
    <w:rsid w:val="00FA4B4E"/>
    <w:rsid w:val="00FB4F1E"/>
    <w:rsid w:val="00FB7E26"/>
    <w:rsid w:val="00FC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96AF9F"/>
  <w14:defaultImageDpi w14:val="300"/>
  <w15:docId w15:val="{75FD906F-92B9-4A43-97C2-411296BE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604EE"/>
    <w:pPr>
      <w:contextualSpacing/>
      <w:outlineLvl w:val="0"/>
    </w:pPr>
    <w:rPr>
      <w:smallCaps/>
      <w:color w:val="F19416"/>
      <w:spacing w:val="5"/>
      <w:sz w:val="32"/>
      <w:szCs w:val="32"/>
    </w:rPr>
  </w:style>
  <w:style w:type="paragraph" w:styleId="Heading2">
    <w:name w:val="heading 2"/>
    <w:basedOn w:val="Normal"/>
    <w:next w:val="Normal"/>
    <w:link w:val="Heading2Char"/>
    <w:uiPriority w:val="9"/>
    <w:unhideWhenUsed/>
    <w:qFormat/>
    <w:rsid w:val="0071177A"/>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71177A"/>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71177A"/>
    <w:pPr>
      <w:spacing w:line="271" w:lineRule="auto"/>
      <w:outlineLvl w:val="3"/>
    </w:pPr>
    <w:rPr>
      <w:b/>
      <w:bCs/>
      <w:spacing w:val="5"/>
    </w:rPr>
  </w:style>
  <w:style w:type="paragraph" w:styleId="Heading5">
    <w:name w:val="heading 5"/>
    <w:basedOn w:val="Normal"/>
    <w:next w:val="Normal"/>
    <w:link w:val="Heading5Char"/>
    <w:uiPriority w:val="9"/>
    <w:unhideWhenUsed/>
    <w:qFormat/>
    <w:rsid w:val="0071177A"/>
    <w:pPr>
      <w:spacing w:line="271" w:lineRule="auto"/>
      <w:outlineLvl w:val="4"/>
    </w:pPr>
    <w:rPr>
      <w:i/>
      <w:iCs/>
    </w:rPr>
  </w:style>
  <w:style w:type="paragraph" w:styleId="Heading6">
    <w:name w:val="heading 6"/>
    <w:basedOn w:val="Normal"/>
    <w:next w:val="Normal"/>
    <w:link w:val="Heading6Char"/>
    <w:uiPriority w:val="9"/>
    <w:unhideWhenUsed/>
    <w:qFormat/>
    <w:rsid w:val="0071177A"/>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71177A"/>
    <w:pPr>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71177A"/>
    <w:pPr>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71177A"/>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9CF"/>
    <w:pPr>
      <w:tabs>
        <w:tab w:val="center" w:pos="4320"/>
        <w:tab w:val="right" w:pos="8640"/>
      </w:tabs>
    </w:pPr>
  </w:style>
  <w:style w:type="character" w:customStyle="1" w:styleId="HeaderChar">
    <w:name w:val="Header Char"/>
    <w:basedOn w:val="DefaultParagraphFont"/>
    <w:link w:val="Header"/>
    <w:uiPriority w:val="99"/>
    <w:rsid w:val="00C459CF"/>
  </w:style>
  <w:style w:type="paragraph" w:styleId="Footer">
    <w:name w:val="footer"/>
    <w:basedOn w:val="Normal"/>
    <w:link w:val="FooterChar"/>
    <w:uiPriority w:val="99"/>
    <w:unhideWhenUsed/>
    <w:rsid w:val="00695BB2"/>
    <w:pPr>
      <w:tabs>
        <w:tab w:val="center" w:pos="4320"/>
        <w:tab w:val="right" w:pos="8640"/>
      </w:tabs>
    </w:pPr>
    <w:rPr>
      <w:sz w:val="16"/>
    </w:rPr>
  </w:style>
  <w:style w:type="character" w:customStyle="1" w:styleId="FooterChar">
    <w:name w:val="Footer Char"/>
    <w:link w:val="Footer"/>
    <w:uiPriority w:val="99"/>
    <w:rsid w:val="00695BB2"/>
    <w:rPr>
      <w:rFonts w:ascii="Calibri" w:hAnsi="Calibri"/>
      <w:sz w:val="16"/>
      <w:szCs w:val="20"/>
    </w:rPr>
  </w:style>
  <w:style w:type="character" w:customStyle="1" w:styleId="Heading1Char">
    <w:name w:val="Heading 1 Char"/>
    <w:basedOn w:val="DefaultParagraphFont"/>
    <w:link w:val="Heading1"/>
    <w:uiPriority w:val="9"/>
    <w:rsid w:val="000604EE"/>
    <w:rPr>
      <w:rFonts w:ascii="Times New Roman" w:eastAsia="Times New Roman" w:hAnsi="Times New Roman" w:cs="Times New Roman"/>
      <w:smallCaps/>
      <w:color w:val="F19416"/>
      <w:spacing w:val="5"/>
      <w:sz w:val="32"/>
      <w:szCs w:val="32"/>
    </w:rPr>
  </w:style>
  <w:style w:type="character" w:customStyle="1" w:styleId="Heading2Char">
    <w:name w:val="Heading 2 Char"/>
    <w:basedOn w:val="DefaultParagraphFont"/>
    <w:link w:val="Heading2"/>
    <w:uiPriority w:val="9"/>
    <w:rsid w:val="0071177A"/>
    <w:rPr>
      <w:smallCaps/>
      <w:sz w:val="28"/>
      <w:szCs w:val="28"/>
    </w:rPr>
  </w:style>
  <w:style w:type="character" w:customStyle="1" w:styleId="Heading3Char">
    <w:name w:val="Heading 3 Char"/>
    <w:basedOn w:val="DefaultParagraphFont"/>
    <w:link w:val="Heading3"/>
    <w:uiPriority w:val="9"/>
    <w:rsid w:val="0071177A"/>
    <w:rPr>
      <w:i/>
      <w:iCs/>
      <w:smallCaps/>
      <w:spacing w:val="5"/>
      <w:sz w:val="26"/>
      <w:szCs w:val="26"/>
    </w:rPr>
  </w:style>
  <w:style w:type="character" w:customStyle="1" w:styleId="Heading4Char">
    <w:name w:val="Heading 4 Char"/>
    <w:basedOn w:val="DefaultParagraphFont"/>
    <w:link w:val="Heading4"/>
    <w:uiPriority w:val="9"/>
    <w:rsid w:val="0071177A"/>
    <w:rPr>
      <w:b/>
      <w:bCs/>
      <w:spacing w:val="5"/>
      <w:sz w:val="24"/>
      <w:szCs w:val="24"/>
    </w:rPr>
  </w:style>
  <w:style w:type="character" w:customStyle="1" w:styleId="Heading5Char">
    <w:name w:val="Heading 5 Char"/>
    <w:basedOn w:val="DefaultParagraphFont"/>
    <w:link w:val="Heading5"/>
    <w:uiPriority w:val="9"/>
    <w:rsid w:val="0071177A"/>
    <w:rPr>
      <w:i/>
      <w:iCs/>
      <w:sz w:val="24"/>
      <w:szCs w:val="24"/>
    </w:rPr>
  </w:style>
  <w:style w:type="character" w:customStyle="1" w:styleId="Heading6Char">
    <w:name w:val="Heading 6 Char"/>
    <w:basedOn w:val="DefaultParagraphFont"/>
    <w:link w:val="Heading6"/>
    <w:uiPriority w:val="9"/>
    <w:rsid w:val="0071177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71177A"/>
    <w:rPr>
      <w:b/>
      <w:bCs/>
      <w:i/>
      <w:iCs/>
      <w:color w:val="5A5A5A" w:themeColor="text1" w:themeTint="A5"/>
      <w:sz w:val="20"/>
      <w:szCs w:val="20"/>
    </w:rPr>
  </w:style>
  <w:style w:type="character" w:customStyle="1" w:styleId="Heading8Char">
    <w:name w:val="Heading 8 Char"/>
    <w:basedOn w:val="DefaultParagraphFont"/>
    <w:link w:val="Heading8"/>
    <w:uiPriority w:val="9"/>
    <w:rsid w:val="0071177A"/>
    <w:rPr>
      <w:b/>
      <w:bCs/>
      <w:color w:val="7F7F7F" w:themeColor="text1" w:themeTint="80"/>
      <w:sz w:val="20"/>
      <w:szCs w:val="20"/>
    </w:rPr>
  </w:style>
  <w:style w:type="character" w:customStyle="1" w:styleId="Heading9Char">
    <w:name w:val="Heading 9 Char"/>
    <w:basedOn w:val="DefaultParagraphFont"/>
    <w:link w:val="Heading9"/>
    <w:uiPriority w:val="9"/>
    <w:rsid w:val="0071177A"/>
    <w:rPr>
      <w:b/>
      <w:bCs/>
      <w:i/>
      <w:iCs/>
      <w:color w:val="7F7F7F" w:themeColor="text1" w:themeTint="80"/>
      <w:sz w:val="18"/>
      <w:szCs w:val="18"/>
    </w:rPr>
  </w:style>
  <w:style w:type="paragraph" w:styleId="Caption">
    <w:name w:val="caption"/>
    <w:basedOn w:val="Normal"/>
    <w:next w:val="Normal"/>
    <w:uiPriority w:val="35"/>
    <w:semiHidden/>
    <w:unhideWhenUsed/>
    <w:rsid w:val="0071177A"/>
    <w:rPr>
      <w:caps/>
      <w:spacing w:val="10"/>
      <w:sz w:val="18"/>
      <w:szCs w:val="18"/>
    </w:rPr>
  </w:style>
  <w:style w:type="paragraph" w:styleId="Title">
    <w:name w:val="Title"/>
    <w:basedOn w:val="Normal"/>
    <w:next w:val="Normal"/>
    <w:link w:val="TitleChar"/>
    <w:uiPriority w:val="10"/>
    <w:qFormat/>
    <w:rsid w:val="0071177A"/>
    <w:pPr>
      <w:spacing w:after="300"/>
      <w:contextualSpacing/>
    </w:pPr>
    <w:rPr>
      <w:smallCaps/>
      <w:sz w:val="52"/>
      <w:szCs w:val="52"/>
    </w:rPr>
  </w:style>
  <w:style w:type="character" w:customStyle="1" w:styleId="TitleChar">
    <w:name w:val="Title Char"/>
    <w:basedOn w:val="DefaultParagraphFont"/>
    <w:link w:val="Title"/>
    <w:uiPriority w:val="10"/>
    <w:rsid w:val="0071177A"/>
    <w:rPr>
      <w:smallCaps/>
      <w:sz w:val="52"/>
      <w:szCs w:val="52"/>
    </w:rPr>
  </w:style>
  <w:style w:type="paragraph" w:styleId="Subtitle">
    <w:name w:val="Subtitle"/>
    <w:basedOn w:val="Normal"/>
    <w:next w:val="Normal"/>
    <w:link w:val="SubtitleChar"/>
    <w:uiPriority w:val="11"/>
    <w:qFormat/>
    <w:rsid w:val="0071177A"/>
    <w:rPr>
      <w:i/>
      <w:iCs/>
      <w:smallCaps/>
      <w:spacing w:val="10"/>
      <w:sz w:val="28"/>
      <w:szCs w:val="28"/>
    </w:rPr>
  </w:style>
  <w:style w:type="character" w:customStyle="1" w:styleId="SubtitleChar">
    <w:name w:val="Subtitle Char"/>
    <w:basedOn w:val="DefaultParagraphFont"/>
    <w:link w:val="Subtitle"/>
    <w:uiPriority w:val="11"/>
    <w:rsid w:val="0071177A"/>
    <w:rPr>
      <w:i/>
      <w:iCs/>
      <w:smallCaps/>
      <w:spacing w:val="10"/>
      <w:sz w:val="28"/>
      <w:szCs w:val="28"/>
    </w:rPr>
  </w:style>
  <w:style w:type="character" w:styleId="Strong">
    <w:name w:val="Strong"/>
    <w:uiPriority w:val="22"/>
    <w:qFormat/>
    <w:rsid w:val="0071177A"/>
    <w:rPr>
      <w:b/>
      <w:bCs/>
    </w:rPr>
  </w:style>
  <w:style w:type="character" w:styleId="Emphasis">
    <w:name w:val="Emphasis"/>
    <w:uiPriority w:val="20"/>
    <w:qFormat/>
    <w:rsid w:val="0071177A"/>
    <w:rPr>
      <w:b/>
      <w:bCs/>
      <w:i/>
      <w:iCs/>
      <w:spacing w:val="10"/>
    </w:rPr>
  </w:style>
  <w:style w:type="paragraph" w:styleId="NoSpacing">
    <w:name w:val="No Spacing"/>
    <w:basedOn w:val="Normal"/>
    <w:link w:val="NoSpacingChar"/>
    <w:uiPriority w:val="1"/>
    <w:qFormat/>
    <w:rsid w:val="0071177A"/>
  </w:style>
  <w:style w:type="character" w:customStyle="1" w:styleId="NoSpacingChar">
    <w:name w:val="No Spacing Char"/>
    <w:basedOn w:val="DefaultParagraphFont"/>
    <w:link w:val="NoSpacing"/>
    <w:uiPriority w:val="1"/>
    <w:rsid w:val="0071177A"/>
  </w:style>
  <w:style w:type="paragraph" w:styleId="ListParagraph">
    <w:name w:val="List Paragraph"/>
    <w:basedOn w:val="Normal"/>
    <w:uiPriority w:val="34"/>
    <w:qFormat/>
    <w:rsid w:val="0071177A"/>
    <w:pPr>
      <w:ind w:left="720"/>
      <w:contextualSpacing/>
    </w:pPr>
  </w:style>
  <w:style w:type="paragraph" w:styleId="Quote">
    <w:name w:val="Quote"/>
    <w:basedOn w:val="Normal"/>
    <w:next w:val="Normal"/>
    <w:link w:val="QuoteChar"/>
    <w:uiPriority w:val="29"/>
    <w:qFormat/>
    <w:rsid w:val="0071177A"/>
    <w:rPr>
      <w:i/>
      <w:iCs/>
    </w:rPr>
  </w:style>
  <w:style w:type="character" w:customStyle="1" w:styleId="QuoteChar">
    <w:name w:val="Quote Char"/>
    <w:basedOn w:val="DefaultParagraphFont"/>
    <w:link w:val="Quote"/>
    <w:uiPriority w:val="29"/>
    <w:rsid w:val="0071177A"/>
    <w:rPr>
      <w:i/>
      <w:iCs/>
    </w:rPr>
  </w:style>
  <w:style w:type="paragraph" w:styleId="IntenseQuote">
    <w:name w:val="Intense Quote"/>
    <w:basedOn w:val="Normal"/>
    <w:next w:val="Normal"/>
    <w:link w:val="IntenseQuoteChar"/>
    <w:uiPriority w:val="30"/>
    <w:qFormat/>
    <w:rsid w:val="0071177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1177A"/>
    <w:rPr>
      <w:i/>
      <w:iCs/>
    </w:rPr>
  </w:style>
  <w:style w:type="character" w:styleId="SubtleEmphasis">
    <w:name w:val="Subtle Emphasis"/>
    <w:uiPriority w:val="19"/>
    <w:qFormat/>
    <w:rsid w:val="0071177A"/>
    <w:rPr>
      <w:i/>
      <w:iCs/>
    </w:rPr>
  </w:style>
  <w:style w:type="character" w:styleId="IntenseEmphasis">
    <w:name w:val="Intense Emphasis"/>
    <w:uiPriority w:val="21"/>
    <w:qFormat/>
    <w:rsid w:val="0071177A"/>
    <w:rPr>
      <w:b/>
      <w:bCs/>
      <w:i/>
      <w:iCs/>
    </w:rPr>
  </w:style>
  <w:style w:type="character" w:styleId="SubtleReference">
    <w:name w:val="Subtle Reference"/>
    <w:basedOn w:val="DefaultParagraphFont"/>
    <w:uiPriority w:val="31"/>
    <w:qFormat/>
    <w:rsid w:val="0071177A"/>
    <w:rPr>
      <w:smallCaps/>
    </w:rPr>
  </w:style>
  <w:style w:type="character" w:styleId="IntenseReference">
    <w:name w:val="Intense Reference"/>
    <w:uiPriority w:val="32"/>
    <w:qFormat/>
    <w:rsid w:val="0071177A"/>
    <w:rPr>
      <w:b/>
      <w:bCs/>
      <w:smallCaps/>
    </w:rPr>
  </w:style>
  <w:style w:type="character" w:styleId="BookTitle">
    <w:name w:val="Book Title"/>
    <w:basedOn w:val="DefaultParagraphFont"/>
    <w:uiPriority w:val="33"/>
    <w:qFormat/>
    <w:rsid w:val="0071177A"/>
    <w:rPr>
      <w:i/>
      <w:iCs/>
      <w:smallCaps/>
      <w:spacing w:val="5"/>
    </w:rPr>
  </w:style>
  <w:style w:type="paragraph" w:styleId="TOCHeading">
    <w:name w:val="TOC Heading"/>
    <w:basedOn w:val="Heading1"/>
    <w:next w:val="Normal"/>
    <w:uiPriority w:val="39"/>
    <w:unhideWhenUsed/>
    <w:qFormat/>
    <w:rsid w:val="0071177A"/>
    <w:pPr>
      <w:outlineLvl w:val="9"/>
    </w:pPr>
  </w:style>
  <w:style w:type="character" w:styleId="PageNumber">
    <w:name w:val="page number"/>
    <w:basedOn w:val="DefaultParagraphFont"/>
    <w:uiPriority w:val="99"/>
    <w:semiHidden/>
    <w:unhideWhenUsed/>
    <w:rsid w:val="006A135E"/>
  </w:style>
  <w:style w:type="paragraph" w:styleId="TOC1">
    <w:name w:val="toc 1"/>
    <w:basedOn w:val="Normal"/>
    <w:next w:val="Normal"/>
    <w:autoRedefine/>
    <w:uiPriority w:val="39"/>
    <w:unhideWhenUsed/>
    <w:rsid w:val="00F866C0"/>
    <w:pPr>
      <w:spacing w:before="120"/>
    </w:pPr>
    <w:rPr>
      <w:rFonts w:asciiTheme="minorHAnsi" w:hAnsiTheme="minorHAnsi"/>
      <w:b/>
      <w:bCs/>
      <w:i/>
      <w:iCs/>
    </w:rPr>
  </w:style>
  <w:style w:type="paragraph" w:styleId="TOC2">
    <w:name w:val="toc 2"/>
    <w:basedOn w:val="Normal"/>
    <w:next w:val="Normal"/>
    <w:autoRedefine/>
    <w:uiPriority w:val="39"/>
    <w:unhideWhenUsed/>
    <w:rsid w:val="00F866C0"/>
    <w:pPr>
      <w:spacing w:before="120"/>
      <w:ind w:left="220"/>
    </w:pPr>
    <w:rPr>
      <w:rFonts w:asciiTheme="minorHAnsi" w:hAnsiTheme="minorHAnsi"/>
      <w:b/>
      <w:bCs/>
    </w:rPr>
  </w:style>
  <w:style w:type="paragraph" w:styleId="TOC3">
    <w:name w:val="toc 3"/>
    <w:basedOn w:val="Normal"/>
    <w:next w:val="Normal"/>
    <w:autoRedefine/>
    <w:uiPriority w:val="39"/>
    <w:unhideWhenUsed/>
    <w:rsid w:val="00F866C0"/>
    <w:pPr>
      <w:ind w:left="440"/>
    </w:pPr>
    <w:rPr>
      <w:rFonts w:asciiTheme="minorHAnsi" w:hAnsiTheme="minorHAnsi"/>
      <w:sz w:val="20"/>
      <w:szCs w:val="20"/>
    </w:rPr>
  </w:style>
  <w:style w:type="character" w:styleId="Hyperlink">
    <w:name w:val="Hyperlink"/>
    <w:uiPriority w:val="99"/>
    <w:unhideWhenUsed/>
    <w:rsid w:val="00F866C0"/>
    <w:rPr>
      <w:color w:val="5F5F5F"/>
      <w:u w:val="single"/>
    </w:rPr>
  </w:style>
  <w:style w:type="table" w:styleId="TableGrid">
    <w:name w:val="Table Grid"/>
    <w:basedOn w:val="TableNormal"/>
    <w:uiPriority w:val="59"/>
    <w:rsid w:val="0018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80F3A"/>
    <w:tblPr>
      <w:tblStyleRowBandSize w:val="1"/>
      <w:tblStyleColBandSize w:val="1"/>
      <w:tblBorders>
        <w:top w:val="single" w:sz="4" w:space="0" w:color="E5B573"/>
        <w:left w:val="single" w:sz="4" w:space="0" w:color="E5B573"/>
        <w:bottom w:val="single" w:sz="4" w:space="0" w:color="E5B573"/>
        <w:right w:val="single" w:sz="4" w:space="0" w:color="E5B573"/>
        <w:insideH w:val="single" w:sz="4" w:space="0" w:color="E5B573"/>
        <w:insideV w:val="single" w:sz="4" w:space="0" w:color="E5B573"/>
      </w:tblBorders>
    </w:tblPr>
    <w:tblStylePr w:type="firstRow">
      <w:rPr>
        <w:b/>
        <w:bCs/>
        <w:color w:val="FFFFFF"/>
      </w:rPr>
      <w:tblPr/>
      <w:tcPr>
        <w:tcBorders>
          <w:top w:val="single" w:sz="4" w:space="0" w:color="C78224"/>
          <w:left w:val="single" w:sz="4" w:space="0" w:color="C78224"/>
          <w:bottom w:val="single" w:sz="4" w:space="0" w:color="C78224"/>
          <w:right w:val="single" w:sz="4" w:space="0" w:color="C78224"/>
          <w:insideH w:val="nil"/>
          <w:insideV w:val="nil"/>
        </w:tcBorders>
        <w:shd w:val="clear" w:color="auto" w:fill="C78224"/>
      </w:tcPr>
    </w:tblStylePr>
    <w:tblStylePr w:type="lastRow">
      <w:rPr>
        <w:b/>
        <w:bCs/>
      </w:rPr>
      <w:tblPr/>
      <w:tcPr>
        <w:tcBorders>
          <w:top w:val="double" w:sz="4" w:space="0" w:color="C78224"/>
        </w:tcBorders>
      </w:tcPr>
    </w:tblStylePr>
    <w:tblStylePr w:type="firstCol">
      <w:rPr>
        <w:b/>
        <w:bCs/>
      </w:rPr>
    </w:tblStylePr>
    <w:tblStylePr w:type="lastCol">
      <w:rPr>
        <w:b/>
        <w:bCs/>
      </w:rPr>
    </w:tblStylePr>
    <w:tblStylePr w:type="band1Vert">
      <w:tblPr/>
      <w:tcPr>
        <w:shd w:val="clear" w:color="auto" w:fill="F6E6D0"/>
      </w:tcPr>
    </w:tblStylePr>
    <w:tblStylePr w:type="band1Horz">
      <w:tblPr/>
      <w:tcPr>
        <w:shd w:val="clear" w:color="auto" w:fill="F6E6D0"/>
      </w:tcPr>
    </w:tblStylePr>
  </w:style>
  <w:style w:type="table" w:styleId="GridTable4-Accent4">
    <w:name w:val="Grid Table 4 Accent 4"/>
    <w:basedOn w:val="TableNormal"/>
    <w:uiPriority w:val="49"/>
    <w:rsid w:val="00180F3A"/>
    <w:tblPr>
      <w:tblStyleRowBandSize w:val="1"/>
      <w:tblStyleColBandSize w:val="1"/>
      <w:tblBorders>
        <w:top w:val="single" w:sz="4" w:space="0" w:color="B1C78C"/>
        <w:left w:val="single" w:sz="4" w:space="0" w:color="B1C78C"/>
        <w:bottom w:val="single" w:sz="4" w:space="0" w:color="B1C78C"/>
        <w:right w:val="single" w:sz="4" w:space="0" w:color="B1C78C"/>
        <w:insideH w:val="single" w:sz="4" w:space="0" w:color="B1C78C"/>
        <w:insideV w:val="single" w:sz="4" w:space="0" w:color="B1C78C"/>
      </w:tblBorders>
    </w:tblPr>
    <w:tblStylePr w:type="firstRow">
      <w:rPr>
        <w:b/>
        <w:bCs/>
        <w:color w:val="FFFFFF"/>
      </w:rPr>
      <w:tblPr/>
      <w:tcPr>
        <w:tcBorders>
          <w:top w:val="single" w:sz="4" w:space="0" w:color="7C984A"/>
          <w:left w:val="single" w:sz="4" w:space="0" w:color="7C984A"/>
          <w:bottom w:val="single" w:sz="4" w:space="0" w:color="7C984A"/>
          <w:right w:val="single" w:sz="4" w:space="0" w:color="7C984A"/>
          <w:insideH w:val="nil"/>
          <w:insideV w:val="nil"/>
        </w:tcBorders>
        <w:shd w:val="clear" w:color="auto" w:fill="7C984A"/>
      </w:tcPr>
    </w:tblStylePr>
    <w:tblStylePr w:type="lastRow">
      <w:rPr>
        <w:b/>
        <w:bCs/>
      </w:rPr>
      <w:tblPr/>
      <w:tcPr>
        <w:tcBorders>
          <w:top w:val="double" w:sz="4" w:space="0" w:color="7C984A"/>
        </w:tcBorders>
      </w:tcPr>
    </w:tblStylePr>
    <w:tblStylePr w:type="firstCol">
      <w:rPr>
        <w:b/>
        <w:bCs/>
      </w:rPr>
    </w:tblStylePr>
    <w:tblStylePr w:type="lastCol">
      <w:rPr>
        <w:b/>
        <w:bCs/>
      </w:rPr>
    </w:tblStylePr>
    <w:tblStylePr w:type="band1Vert">
      <w:tblPr/>
      <w:tcPr>
        <w:shd w:val="clear" w:color="auto" w:fill="E5ECD8"/>
      </w:tcPr>
    </w:tblStylePr>
    <w:tblStylePr w:type="band1Horz">
      <w:tblPr/>
      <w:tcPr>
        <w:shd w:val="clear" w:color="auto" w:fill="E5ECD8"/>
      </w:tcPr>
    </w:tblStylePr>
  </w:style>
  <w:style w:type="table" w:styleId="GridTable4-Accent5">
    <w:name w:val="Grid Table 4 Accent 5"/>
    <w:basedOn w:val="TableNormal"/>
    <w:uiPriority w:val="49"/>
    <w:rsid w:val="00180F3A"/>
    <w:tblPr>
      <w:tblStyleRowBandSize w:val="1"/>
      <w:tblStyleColBandSize w:val="1"/>
      <w:tblBorders>
        <w:top w:val="single" w:sz="4" w:space="0" w:color="DACDBA"/>
        <w:left w:val="single" w:sz="4" w:space="0" w:color="DACDBA"/>
        <w:bottom w:val="single" w:sz="4" w:space="0" w:color="DACDBA"/>
        <w:right w:val="single" w:sz="4" w:space="0" w:color="DACDBA"/>
        <w:insideH w:val="single" w:sz="4" w:space="0" w:color="DACDBA"/>
        <w:insideV w:val="single" w:sz="4" w:space="0" w:color="DACDBA"/>
      </w:tblBorders>
    </w:tblPr>
    <w:tblStylePr w:type="firstRow">
      <w:rPr>
        <w:b/>
        <w:bCs/>
        <w:color w:val="FFFFFF"/>
      </w:rPr>
      <w:tblPr/>
      <w:tcPr>
        <w:tcBorders>
          <w:top w:val="single" w:sz="4" w:space="0" w:color="C2AD8D"/>
          <w:left w:val="single" w:sz="4" w:space="0" w:color="C2AD8D"/>
          <w:bottom w:val="single" w:sz="4" w:space="0" w:color="C2AD8D"/>
          <w:right w:val="single" w:sz="4" w:space="0" w:color="C2AD8D"/>
          <w:insideH w:val="nil"/>
          <w:insideV w:val="nil"/>
        </w:tcBorders>
        <w:shd w:val="clear" w:color="auto" w:fill="C2AD8D"/>
      </w:tcPr>
    </w:tblStylePr>
    <w:tblStylePr w:type="lastRow">
      <w:rPr>
        <w:b/>
        <w:bCs/>
      </w:rPr>
      <w:tblPr/>
      <w:tcPr>
        <w:tcBorders>
          <w:top w:val="double" w:sz="4" w:space="0" w:color="C2AD8D"/>
        </w:tcBorders>
      </w:tcPr>
    </w:tblStylePr>
    <w:tblStylePr w:type="firstCol">
      <w:rPr>
        <w:b/>
        <w:bCs/>
      </w:rPr>
    </w:tblStylePr>
    <w:tblStylePr w:type="lastCol">
      <w:rPr>
        <w:b/>
        <w:bCs/>
      </w:rPr>
    </w:tblStylePr>
    <w:tblStylePr w:type="band1Vert">
      <w:tblPr/>
      <w:tcPr>
        <w:shd w:val="clear" w:color="auto" w:fill="F2EEE8"/>
      </w:tcPr>
    </w:tblStylePr>
    <w:tblStylePr w:type="band1Horz">
      <w:tblPr/>
      <w:tcPr>
        <w:shd w:val="clear" w:color="auto" w:fill="F2EEE8"/>
      </w:tcPr>
    </w:tblStylePr>
  </w:style>
  <w:style w:type="table" w:styleId="GridTable4-Accent3">
    <w:name w:val="Grid Table 4 Accent 3"/>
    <w:basedOn w:val="TableNormal"/>
    <w:uiPriority w:val="49"/>
    <w:rsid w:val="00180F3A"/>
    <w:tblPr>
      <w:tblStyleRowBandSize w:val="1"/>
      <w:tblStyleColBandSize w:val="1"/>
      <w:tblBorders>
        <w:top w:val="single" w:sz="4" w:space="0" w:color="A8E0EA"/>
        <w:left w:val="single" w:sz="4" w:space="0" w:color="A8E0EA"/>
        <w:bottom w:val="single" w:sz="4" w:space="0" w:color="A8E0EA"/>
        <w:right w:val="single" w:sz="4" w:space="0" w:color="A8E0EA"/>
        <w:insideH w:val="single" w:sz="4" w:space="0" w:color="A8E0EA"/>
        <w:insideV w:val="single" w:sz="4" w:space="0" w:color="A8E0EA"/>
      </w:tblBorders>
    </w:tblPr>
    <w:tblStylePr w:type="firstRow">
      <w:rPr>
        <w:b/>
        <w:bCs/>
        <w:color w:val="FFFFFF"/>
      </w:rPr>
      <w:tblPr/>
      <w:tcPr>
        <w:tcBorders>
          <w:top w:val="single" w:sz="4" w:space="0" w:color="6ECDDC"/>
          <w:left w:val="single" w:sz="4" w:space="0" w:color="6ECDDC"/>
          <w:bottom w:val="single" w:sz="4" w:space="0" w:color="6ECDDC"/>
          <w:right w:val="single" w:sz="4" w:space="0" w:color="6ECDDC"/>
          <w:insideH w:val="nil"/>
          <w:insideV w:val="nil"/>
        </w:tcBorders>
        <w:shd w:val="clear" w:color="auto" w:fill="6ECDDC"/>
      </w:tcPr>
    </w:tblStylePr>
    <w:tblStylePr w:type="lastRow">
      <w:rPr>
        <w:b/>
        <w:bCs/>
      </w:rPr>
      <w:tblPr/>
      <w:tcPr>
        <w:tcBorders>
          <w:top w:val="double" w:sz="4" w:space="0" w:color="6ECDDC"/>
        </w:tcBorders>
      </w:tcPr>
    </w:tblStylePr>
    <w:tblStylePr w:type="firstCol">
      <w:rPr>
        <w:b/>
        <w:bCs/>
      </w:rPr>
    </w:tblStylePr>
    <w:tblStylePr w:type="lastCol">
      <w:rPr>
        <w:b/>
        <w:bCs/>
      </w:rPr>
    </w:tblStylePr>
    <w:tblStylePr w:type="band1Vert">
      <w:tblPr/>
      <w:tcPr>
        <w:shd w:val="clear" w:color="auto" w:fill="E2F4F8"/>
      </w:tcPr>
    </w:tblStylePr>
    <w:tblStylePr w:type="band1Horz">
      <w:tblPr/>
      <w:tcPr>
        <w:shd w:val="clear" w:color="auto" w:fill="E2F4F8"/>
      </w:tcPr>
    </w:tblStylePr>
  </w:style>
  <w:style w:type="table" w:styleId="GridTable4-Accent6">
    <w:name w:val="Grid Table 4 Accent 6"/>
    <w:basedOn w:val="TableNormal"/>
    <w:uiPriority w:val="49"/>
    <w:rsid w:val="00180F3A"/>
    <w:tblPr>
      <w:tblStyleRowBandSize w:val="1"/>
      <w:tblStyleColBandSize w:val="1"/>
      <w:tblBorders>
        <w:top w:val="single" w:sz="4" w:space="0" w:color="91A7C3"/>
        <w:left w:val="single" w:sz="4" w:space="0" w:color="91A7C3"/>
        <w:bottom w:val="single" w:sz="4" w:space="0" w:color="91A7C3"/>
        <w:right w:val="single" w:sz="4" w:space="0" w:color="91A7C3"/>
        <w:insideH w:val="single" w:sz="4" w:space="0" w:color="91A7C3"/>
        <w:insideV w:val="single" w:sz="4" w:space="0" w:color="91A7C3"/>
      </w:tblBorders>
    </w:tblPr>
    <w:tblStylePr w:type="firstRow">
      <w:rPr>
        <w:b/>
        <w:bCs/>
        <w:color w:val="FFFFFF"/>
      </w:rPr>
      <w:tblPr/>
      <w:tcPr>
        <w:tcBorders>
          <w:top w:val="single" w:sz="4" w:space="0" w:color="506E94"/>
          <w:left w:val="single" w:sz="4" w:space="0" w:color="506E94"/>
          <w:bottom w:val="single" w:sz="4" w:space="0" w:color="506E94"/>
          <w:right w:val="single" w:sz="4" w:space="0" w:color="506E94"/>
          <w:insideH w:val="nil"/>
          <w:insideV w:val="nil"/>
        </w:tcBorders>
        <w:shd w:val="clear" w:color="auto" w:fill="506E94"/>
      </w:tcPr>
    </w:tblStylePr>
    <w:tblStylePr w:type="lastRow">
      <w:rPr>
        <w:b/>
        <w:bCs/>
      </w:rPr>
      <w:tblPr/>
      <w:tcPr>
        <w:tcBorders>
          <w:top w:val="double" w:sz="4" w:space="0" w:color="506E94"/>
        </w:tcBorders>
      </w:tcPr>
    </w:tblStylePr>
    <w:tblStylePr w:type="firstCol">
      <w:rPr>
        <w:b/>
        <w:bCs/>
      </w:rPr>
    </w:tblStylePr>
    <w:tblStylePr w:type="lastCol">
      <w:rPr>
        <w:b/>
        <w:bCs/>
      </w:rPr>
    </w:tblStylePr>
    <w:tblStylePr w:type="band1Vert">
      <w:tblPr/>
      <w:tcPr>
        <w:shd w:val="clear" w:color="auto" w:fill="DAE1EB"/>
      </w:tcPr>
    </w:tblStylePr>
    <w:tblStylePr w:type="band1Horz">
      <w:tblPr/>
      <w:tcPr>
        <w:shd w:val="clear" w:color="auto" w:fill="DAE1EB"/>
      </w:tcPr>
    </w:tblStylePr>
  </w:style>
  <w:style w:type="table" w:styleId="GridTable5Dark-Accent1">
    <w:name w:val="Grid Table 5 Dark Accent 1"/>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4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97B7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97B7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97B7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97B7E"/>
      </w:tcPr>
    </w:tblStylePr>
    <w:tblStylePr w:type="band1Vert">
      <w:tblPr/>
      <w:tcPr>
        <w:shd w:val="clear" w:color="auto" w:fill="C9CACB"/>
      </w:tcPr>
    </w:tblStylePr>
    <w:tblStylePr w:type="band1Horz">
      <w:tblPr/>
      <w:tcPr>
        <w:shd w:val="clear" w:color="auto" w:fill="C9CACB"/>
      </w:tcPr>
    </w:tblStylePr>
  </w:style>
  <w:style w:type="table" w:styleId="GridTable5Dark-Accent2">
    <w:name w:val="Grid Table 5 Dark Accent 2"/>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E6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78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78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78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78224"/>
      </w:tcPr>
    </w:tblStylePr>
    <w:tblStylePr w:type="band1Vert">
      <w:tblPr/>
      <w:tcPr>
        <w:shd w:val="clear" w:color="auto" w:fill="EECDA1"/>
      </w:tcPr>
    </w:tblStylePr>
    <w:tblStylePr w:type="band1Horz">
      <w:tblPr/>
      <w:tcPr>
        <w:shd w:val="clear" w:color="auto" w:fill="EECDA1"/>
      </w:tcPr>
    </w:tblStylePr>
  </w:style>
  <w:style w:type="table" w:styleId="GridTable5Dark-Accent3">
    <w:name w:val="Grid Table 5 Dark Accent 3"/>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F4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DD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DD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DD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DDC"/>
      </w:tcPr>
    </w:tblStylePr>
    <w:tblStylePr w:type="band1Vert">
      <w:tblPr/>
      <w:tcPr>
        <w:shd w:val="clear" w:color="auto" w:fill="C5EAF1"/>
      </w:tcPr>
    </w:tblStylePr>
    <w:tblStylePr w:type="band1Horz">
      <w:tblPr/>
      <w:tcPr>
        <w:shd w:val="clear" w:color="auto" w:fill="C5EAF1"/>
      </w:tcPr>
    </w:tblStylePr>
  </w:style>
  <w:style w:type="table" w:styleId="GridTable5Dark-Accent4">
    <w:name w:val="Grid Table 5 Dark Accent 4"/>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ECD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C984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C984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C984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C984A"/>
      </w:tcPr>
    </w:tblStylePr>
    <w:tblStylePr w:type="band1Vert">
      <w:tblPr/>
      <w:tcPr>
        <w:shd w:val="clear" w:color="auto" w:fill="CBD9B2"/>
      </w:tcPr>
    </w:tblStylePr>
    <w:tblStylePr w:type="band1Horz">
      <w:tblPr/>
      <w:tcPr>
        <w:shd w:val="clear" w:color="auto" w:fill="CBD9B2"/>
      </w:tcPr>
    </w:tblStylePr>
  </w:style>
  <w:style w:type="paragraph" w:styleId="BalloonText">
    <w:name w:val="Balloon Text"/>
    <w:basedOn w:val="Normal"/>
    <w:link w:val="BalloonTextChar"/>
    <w:uiPriority w:val="99"/>
    <w:semiHidden/>
    <w:unhideWhenUsed/>
    <w:rsid w:val="00BC6C26"/>
    <w:rPr>
      <w:sz w:val="18"/>
      <w:szCs w:val="18"/>
    </w:rPr>
  </w:style>
  <w:style w:type="character" w:customStyle="1" w:styleId="BalloonTextChar">
    <w:name w:val="Balloon Text Char"/>
    <w:basedOn w:val="DefaultParagraphFont"/>
    <w:link w:val="BalloonText"/>
    <w:uiPriority w:val="99"/>
    <w:semiHidden/>
    <w:rsid w:val="00BC6C26"/>
    <w:rPr>
      <w:rFonts w:ascii="Times New Roman" w:hAnsi="Times New Roman"/>
      <w:sz w:val="18"/>
      <w:szCs w:val="18"/>
    </w:rPr>
  </w:style>
  <w:style w:type="character" w:styleId="CommentReference">
    <w:name w:val="annotation reference"/>
    <w:basedOn w:val="DefaultParagraphFont"/>
    <w:uiPriority w:val="99"/>
    <w:semiHidden/>
    <w:unhideWhenUsed/>
    <w:rsid w:val="00BC6C26"/>
    <w:rPr>
      <w:sz w:val="16"/>
      <w:szCs w:val="16"/>
    </w:rPr>
  </w:style>
  <w:style w:type="paragraph" w:styleId="CommentText">
    <w:name w:val="annotation text"/>
    <w:basedOn w:val="Normal"/>
    <w:link w:val="CommentTextChar"/>
    <w:uiPriority w:val="99"/>
    <w:unhideWhenUsed/>
    <w:rsid w:val="00BC6C26"/>
    <w:rPr>
      <w:sz w:val="20"/>
    </w:rPr>
  </w:style>
  <w:style w:type="character" w:customStyle="1" w:styleId="CommentTextChar">
    <w:name w:val="Comment Text Char"/>
    <w:basedOn w:val="DefaultParagraphFont"/>
    <w:link w:val="CommentText"/>
    <w:uiPriority w:val="99"/>
    <w:rsid w:val="00BC6C26"/>
    <w:rPr>
      <w:rFonts w:ascii="Helvetica" w:hAnsi="Helvetica" w:cs="Times New Roman (Body CS)"/>
    </w:rPr>
  </w:style>
  <w:style w:type="paragraph" w:styleId="BodyText">
    <w:name w:val="Body Text"/>
    <w:basedOn w:val="Normal"/>
    <w:link w:val="BodyTextChar"/>
    <w:uiPriority w:val="1"/>
    <w:qFormat/>
    <w:rsid w:val="00BC6C26"/>
    <w:pPr>
      <w:widowControl w:val="0"/>
      <w:ind w:left="855"/>
    </w:pPr>
    <w:rPr>
      <w:rFonts w:cstheme="minorBidi"/>
      <w:sz w:val="23"/>
      <w:szCs w:val="23"/>
    </w:rPr>
  </w:style>
  <w:style w:type="character" w:customStyle="1" w:styleId="BodyTextChar">
    <w:name w:val="Body Text Char"/>
    <w:basedOn w:val="DefaultParagraphFont"/>
    <w:link w:val="BodyText"/>
    <w:uiPriority w:val="1"/>
    <w:rsid w:val="00BC6C26"/>
    <w:rPr>
      <w:rFonts w:ascii="Times New Roman" w:eastAsia="Times New Roman" w:hAnsi="Times New Roman" w:cstheme="minorBidi"/>
      <w:sz w:val="23"/>
      <w:szCs w:val="23"/>
    </w:rPr>
  </w:style>
  <w:style w:type="character" w:customStyle="1" w:styleId="normaltextrun">
    <w:name w:val="normaltextrun"/>
    <w:basedOn w:val="DefaultParagraphFont"/>
    <w:rsid w:val="00BC6C26"/>
  </w:style>
  <w:style w:type="paragraph" w:customStyle="1" w:styleId="paragraph">
    <w:name w:val="paragraph"/>
    <w:basedOn w:val="Normal"/>
    <w:rsid w:val="00BC6C26"/>
    <w:pPr>
      <w:spacing w:before="100" w:beforeAutospacing="1" w:after="100" w:afterAutospacing="1"/>
    </w:pPr>
  </w:style>
  <w:style w:type="character" w:customStyle="1" w:styleId="eop">
    <w:name w:val="eop"/>
    <w:basedOn w:val="DefaultParagraphFont"/>
    <w:rsid w:val="00BC6C26"/>
  </w:style>
  <w:style w:type="paragraph" w:styleId="FootnoteText">
    <w:name w:val="footnote text"/>
    <w:basedOn w:val="Normal"/>
    <w:link w:val="FootnoteTextChar"/>
    <w:uiPriority w:val="99"/>
    <w:semiHidden/>
    <w:unhideWhenUsed/>
    <w:rsid w:val="00BC6C26"/>
    <w:rPr>
      <w:sz w:val="20"/>
    </w:rPr>
  </w:style>
  <w:style w:type="character" w:customStyle="1" w:styleId="FootnoteTextChar">
    <w:name w:val="Footnote Text Char"/>
    <w:basedOn w:val="DefaultParagraphFont"/>
    <w:link w:val="FootnoteText"/>
    <w:uiPriority w:val="99"/>
    <w:semiHidden/>
    <w:rsid w:val="00BC6C26"/>
    <w:rPr>
      <w:rFonts w:ascii="Helvetica" w:hAnsi="Helvetica" w:cs="Times New Roman (Body CS)"/>
    </w:rPr>
  </w:style>
  <w:style w:type="character" w:styleId="FootnoteReference">
    <w:name w:val="footnote reference"/>
    <w:basedOn w:val="DefaultParagraphFont"/>
    <w:uiPriority w:val="99"/>
    <w:semiHidden/>
    <w:unhideWhenUsed/>
    <w:rsid w:val="00BC6C26"/>
    <w:rPr>
      <w:vertAlign w:val="superscript"/>
    </w:rPr>
  </w:style>
  <w:style w:type="table" w:styleId="GridTable4-Accent1">
    <w:name w:val="Grid Table 4 Accent 1"/>
    <w:basedOn w:val="TableNormal"/>
    <w:uiPriority w:val="49"/>
    <w:rsid w:val="00BC6C26"/>
    <w:tblPr>
      <w:tblStyleRowBandSize w:val="1"/>
      <w:tblStyleColBandSize w:val="1"/>
      <w:tblBorders>
        <w:top w:val="single" w:sz="4" w:space="0" w:color="F6BE72" w:themeColor="accent1" w:themeTint="99"/>
        <w:left w:val="single" w:sz="4" w:space="0" w:color="F6BE72" w:themeColor="accent1" w:themeTint="99"/>
        <w:bottom w:val="single" w:sz="4" w:space="0" w:color="F6BE72" w:themeColor="accent1" w:themeTint="99"/>
        <w:right w:val="single" w:sz="4" w:space="0" w:color="F6BE72" w:themeColor="accent1" w:themeTint="99"/>
        <w:insideH w:val="single" w:sz="4" w:space="0" w:color="F6BE72" w:themeColor="accent1" w:themeTint="99"/>
        <w:insideV w:val="single" w:sz="4" w:space="0" w:color="F6BE72" w:themeColor="accent1" w:themeTint="99"/>
      </w:tblBorders>
    </w:tblPr>
    <w:tblStylePr w:type="firstRow">
      <w:rPr>
        <w:b/>
        <w:bCs/>
        <w:color w:val="FFFFFF" w:themeColor="background1"/>
      </w:rPr>
      <w:tblPr/>
      <w:tcPr>
        <w:tcBorders>
          <w:top w:val="single" w:sz="4" w:space="0" w:color="F09415" w:themeColor="accent1"/>
          <w:left w:val="single" w:sz="4" w:space="0" w:color="F09415" w:themeColor="accent1"/>
          <w:bottom w:val="single" w:sz="4" w:space="0" w:color="F09415" w:themeColor="accent1"/>
          <w:right w:val="single" w:sz="4" w:space="0" w:color="F09415" w:themeColor="accent1"/>
          <w:insideH w:val="nil"/>
          <w:insideV w:val="nil"/>
        </w:tcBorders>
        <w:shd w:val="clear" w:color="auto" w:fill="F09415" w:themeFill="accent1"/>
      </w:tcPr>
    </w:tblStylePr>
    <w:tblStylePr w:type="lastRow">
      <w:rPr>
        <w:b/>
        <w:bCs/>
      </w:rPr>
      <w:tblPr/>
      <w:tcPr>
        <w:tcBorders>
          <w:top w:val="double" w:sz="4" w:space="0" w:color="F09415" w:themeColor="accent1"/>
        </w:tcBorders>
      </w:tcPr>
    </w:tblStylePr>
    <w:tblStylePr w:type="firstCol">
      <w:rPr>
        <w:b/>
        <w:bCs/>
      </w:rPr>
    </w:tblStylePr>
    <w:tblStylePr w:type="lastCol">
      <w:rPr>
        <w:b/>
        <w:bCs/>
      </w:rPr>
    </w:tblStylePr>
    <w:tblStylePr w:type="band1Vert">
      <w:tblPr/>
      <w:tcPr>
        <w:shd w:val="clear" w:color="auto" w:fill="FCE9D0" w:themeFill="accent1" w:themeFillTint="33"/>
      </w:tcPr>
    </w:tblStylePr>
    <w:tblStylePr w:type="band1Horz">
      <w:tblPr/>
      <w:tcPr>
        <w:shd w:val="clear" w:color="auto" w:fill="FCE9D0" w:themeFill="accent1" w:themeFillTint="33"/>
      </w:tcPr>
    </w:tblStylePr>
  </w:style>
  <w:style w:type="paragraph" w:styleId="CommentSubject">
    <w:name w:val="annotation subject"/>
    <w:basedOn w:val="CommentText"/>
    <w:next w:val="CommentText"/>
    <w:link w:val="CommentSubjectChar"/>
    <w:uiPriority w:val="99"/>
    <w:semiHidden/>
    <w:unhideWhenUsed/>
    <w:rsid w:val="00BC6C26"/>
    <w:rPr>
      <w:b/>
      <w:bCs/>
    </w:rPr>
  </w:style>
  <w:style w:type="character" w:customStyle="1" w:styleId="CommentSubjectChar">
    <w:name w:val="Comment Subject Char"/>
    <w:basedOn w:val="CommentTextChar"/>
    <w:link w:val="CommentSubject"/>
    <w:uiPriority w:val="99"/>
    <w:semiHidden/>
    <w:rsid w:val="00BC6C26"/>
    <w:rPr>
      <w:rFonts w:ascii="Helvetica" w:hAnsi="Helvetica" w:cs="Times New Roman (Body CS)"/>
      <w:b/>
      <w:bCs/>
    </w:rPr>
  </w:style>
  <w:style w:type="paragraph" w:customStyle="1" w:styleId="PersonalName">
    <w:name w:val="Personal Name"/>
    <w:basedOn w:val="Title"/>
    <w:rsid w:val="0071177A"/>
    <w:rPr>
      <w:b/>
      <w:caps/>
      <w:color w:val="000000"/>
      <w:sz w:val="28"/>
      <w:szCs w:val="28"/>
    </w:rPr>
  </w:style>
  <w:style w:type="paragraph" w:styleId="TOC4">
    <w:name w:val="toc 4"/>
    <w:basedOn w:val="Normal"/>
    <w:next w:val="Normal"/>
    <w:autoRedefine/>
    <w:uiPriority w:val="39"/>
    <w:semiHidden/>
    <w:unhideWhenUsed/>
    <w:rsid w:val="006A133F"/>
    <w:pPr>
      <w:ind w:left="660"/>
    </w:pPr>
    <w:rPr>
      <w:rFonts w:asciiTheme="minorHAnsi" w:hAnsiTheme="minorHAnsi"/>
      <w:sz w:val="20"/>
      <w:szCs w:val="20"/>
    </w:rPr>
  </w:style>
  <w:style w:type="paragraph" w:styleId="TOC5">
    <w:name w:val="toc 5"/>
    <w:basedOn w:val="Normal"/>
    <w:next w:val="Normal"/>
    <w:autoRedefine/>
    <w:uiPriority w:val="39"/>
    <w:semiHidden/>
    <w:unhideWhenUsed/>
    <w:rsid w:val="006A133F"/>
    <w:pPr>
      <w:ind w:left="880"/>
    </w:pPr>
    <w:rPr>
      <w:rFonts w:asciiTheme="minorHAnsi" w:hAnsiTheme="minorHAnsi"/>
      <w:sz w:val="20"/>
      <w:szCs w:val="20"/>
    </w:rPr>
  </w:style>
  <w:style w:type="paragraph" w:styleId="TOC6">
    <w:name w:val="toc 6"/>
    <w:basedOn w:val="Normal"/>
    <w:next w:val="Normal"/>
    <w:autoRedefine/>
    <w:uiPriority w:val="39"/>
    <w:semiHidden/>
    <w:unhideWhenUsed/>
    <w:rsid w:val="006A133F"/>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6A133F"/>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6A133F"/>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6A133F"/>
    <w:pPr>
      <w:ind w:left="1760"/>
    </w:pPr>
    <w:rPr>
      <w:rFonts w:asciiTheme="minorHAnsi" w:hAnsiTheme="minorHAnsi"/>
      <w:sz w:val="20"/>
      <w:szCs w:val="20"/>
    </w:rPr>
  </w:style>
  <w:style w:type="character" w:styleId="FollowedHyperlink">
    <w:name w:val="FollowedHyperlink"/>
    <w:basedOn w:val="DefaultParagraphFont"/>
    <w:uiPriority w:val="99"/>
    <w:semiHidden/>
    <w:unhideWhenUsed/>
    <w:rsid w:val="00483991"/>
    <w:rPr>
      <w:color w:val="FCC77E" w:themeColor="followedHyperlink"/>
      <w:u w:val="single"/>
    </w:rPr>
  </w:style>
  <w:style w:type="table" w:styleId="GridTable1Light-Accent3">
    <w:name w:val="Grid Table 1 Light Accent 3"/>
    <w:basedOn w:val="TableNormal"/>
    <w:uiPriority w:val="46"/>
    <w:rsid w:val="00481FAF"/>
    <w:pPr>
      <w:spacing w:after="0" w:line="240" w:lineRule="auto"/>
    </w:pPr>
    <w:rPr>
      <w:rFonts w:ascii="Cambria" w:eastAsia="MS Mincho" w:hAnsi="Cambria" w:cs="Times New Roman"/>
      <w:sz w:val="20"/>
      <w:szCs w:val="20"/>
    </w:rPr>
    <w:tblPr>
      <w:tblStyleRowBandSize w:val="1"/>
      <w:tblStyleColBandSize w:val="1"/>
      <w:tblBorders>
        <w:top w:val="single" w:sz="4" w:space="0" w:color="B6DFC6" w:themeColor="accent3" w:themeTint="66"/>
        <w:left w:val="single" w:sz="4" w:space="0" w:color="B6DFC6" w:themeColor="accent3" w:themeTint="66"/>
        <w:bottom w:val="single" w:sz="4" w:space="0" w:color="B6DFC6" w:themeColor="accent3" w:themeTint="66"/>
        <w:right w:val="single" w:sz="4" w:space="0" w:color="B6DFC6" w:themeColor="accent3" w:themeTint="66"/>
        <w:insideH w:val="single" w:sz="4" w:space="0" w:color="B6DFC6" w:themeColor="accent3" w:themeTint="66"/>
        <w:insideV w:val="single" w:sz="4" w:space="0" w:color="B6DFC6" w:themeColor="accent3" w:themeTint="66"/>
      </w:tblBorders>
    </w:tblPr>
    <w:tblStylePr w:type="firstRow">
      <w:rPr>
        <w:b/>
        <w:bCs/>
      </w:rPr>
      <w:tblPr/>
      <w:tcPr>
        <w:tcBorders>
          <w:bottom w:val="single" w:sz="12" w:space="0" w:color="91D0AA" w:themeColor="accent3" w:themeTint="99"/>
        </w:tcBorders>
      </w:tcPr>
    </w:tblStylePr>
    <w:tblStylePr w:type="lastRow">
      <w:rPr>
        <w:b/>
        <w:bCs/>
      </w:rPr>
      <w:tblPr/>
      <w:tcPr>
        <w:tcBorders>
          <w:top w:val="double" w:sz="2" w:space="0" w:color="91D0AA"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4850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91195"/>
    <w:pPr>
      <w:spacing w:after="0" w:line="240" w:lineRule="auto"/>
    </w:pPr>
  </w:style>
  <w:style w:type="character" w:styleId="UnresolvedMention">
    <w:name w:val="Unresolved Mention"/>
    <w:basedOn w:val="DefaultParagraphFont"/>
    <w:uiPriority w:val="99"/>
    <w:rsid w:val="00343CC4"/>
    <w:rPr>
      <w:color w:val="605E5C"/>
      <w:shd w:val="clear" w:color="auto" w:fill="E1DFDD"/>
    </w:rPr>
  </w:style>
  <w:style w:type="paragraph" w:customStyle="1" w:styleId="Default">
    <w:name w:val="Default"/>
    <w:rsid w:val="0003027D"/>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highlight">
    <w:name w:val="highlight"/>
    <w:basedOn w:val="DefaultParagraphFont"/>
    <w:rsid w:val="0049050F"/>
  </w:style>
  <w:style w:type="table" w:styleId="GridTable2-Accent1">
    <w:name w:val="Grid Table 2 Accent 1"/>
    <w:basedOn w:val="TableNormal"/>
    <w:uiPriority w:val="47"/>
    <w:rsid w:val="001B04C0"/>
    <w:pPr>
      <w:spacing w:after="0" w:line="240" w:lineRule="auto"/>
    </w:pPr>
    <w:tblPr>
      <w:tblStyleRowBandSize w:val="1"/>
      <w:tblStyleColBandSize w:val="1"/>
      <w:tblBorders>
        <w:top w:val="single" w:sz="2" w:space="0" w:color="F6BE72" w:themeColor="accent1" w:themeTint="99"/>
        <w:bottom w:val="single" w:sz="2" w:space="0" w:color="F6BE72" w:themeColor="accent1" w:themeTint="99"/>
        <w:insideH w:val="single" w:sz="2" w:space="0" w:color="F6BE72" w:themeColor="accent1" w:themeTint="99"/>
        <w:insideV w:val="single" w:sz="2" w:space="0" w:color="F6BE72" w:themeColor="accent1" w:themeTint="99"/>
      </w:tblBorders>
    </w:tblPr>
    <w:tblStylePr w:type="firstRow">
      <w:rPr>
        <w:b/>
        <w:bCs/>
      </w:rPr>
      <w:tblPr/>
      <w:tcPr>
        <w:tcBorders>
          <w:top w:val="nil"/>
          <w:bottom w:val="single" w:sz="12" w:space="0" w:color="F6BE72" w:themeColor="accent1" w:themeTint="99"/>
          <w:insideH w:val="nil"/>
          <w:insideV w:val="nil"/>
        </w:tcBorders>
        <w:shd w:val="clear" w:color="auto" w:fill="FFFFFF" w:themeFill="background1"/>
      </w:tcPr>
    </w:tblStylePr>
    <w:tblStylePr w:type="lastRow">
      <w:rPr>
        <w:b/>
        <w:bCs/>
      </w:rPr>
      <w:tblPr/>
      <w:tcPr>
        <w:tcBorders>
          <w:top w:val="double" w:sz="2" w:space="0" w:color="F6BE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9D0" w:themeFill="accent1" w:themeFillTint="33"/>
      </w:tcPr>
    </w:tblStylePr>
    <w:tblStylePr w:type="band1Horz">
      <w:tblPr/>
      <w:tcPr>
        <w:shd w:val="clear" w:color="auto" w:fill="FCE9D0" w:themeFill="accent1" w:themeFillTint="33"/>
      </w:tcPr>
    </w:tblStylePr>
  </w:style>
  <w:style w:type="paragraph" w:styleId="NormalWeb">
    <w:name w:val="Normal (Web)"/>
    <w:basedOn w:val="Normal"/>
    <w:uiPriority w:val="99"/>
    <w:unhideWhenUsed/>
    <w:rsid w:val="00042B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8544">
      <w:bodyDiv w:val="1"/>
      <w:marLeft w:val="0"/>
      <w:marRight w:val="0"/>
      <w:marTop w:val="0"/>
      <w:marBottom w:val="0"/>
      <w:divBdr>
        <w:top w:val="none" w:sz="0" w:space="0" w:color="auto"/>
        <w:left w:val="none" w:sz="0" w:space="0" w:color="auto"/>
        <w:bottom w:val="none" w:sz="0" w:space="0" w:color="auto"/>
        <w:right w:val="none" w:sz="0" w:space="0" w:color="auto"/>
      </w:divBdr>
    </w:div>
    <w:div w:id="56898991">
      <w:bodyDiv w:val="1"/>
      <w:marLeft w:val="0"/>
      <w:marRight w:val="0"/>
      <w:marTop w:val="0"/>
      <w:marBottom w:val="0"/>
      <w:divBdr>
        <w:top w:val="none" w:sz="0" w:space="0" w:color="auto"/>
        <w:left w:val="none" w:sz="0" w:space="0" w:color="auto"/>
        <w:bottom w:val="none" w:sz="0" w:space="0" w:color="auto"/>
        <w:right w:val="none" w:sz="0" w:space="0" w:color="auto"/>
      </w:divBdr>
    </w:div>
    <w:div w:id="183322032">
      <w:bodyDiv w:val="1"/>
      <w:marLeft w:val="0"/>
      <w:marRight w:val="0"/>
      <w:marTop w:val="0"/>
      <w:marBottom w:val="0"/>
      <w:divBdr>
        <w:top w:val="none" w:sz="0" w:space="0" w:color="auto"/>
        <w:left w:val="none" w:sz="0" w:space="0" w:color="auto"/>
        <w:bottom w:val="none" w:sz="0" w:space="0" w:color="auto"/>
        <w:right w:val="none" w:sz="0" w:space="0" w:color="auto"/>
      </w:divBdr>
    </w:div>
    <w:div w:id="212275830">
      <w:bodyDiv w:val="1"/>
      <w:marLeft w:val="0"/>
      <w:marRight w:val="0"/>
      <w:marTop w:val="0"/>
      <w:marBottom w:val="0"/>
      <w:divBdr>
        <w:top w:val="none" w:sz="0" w:space="0" w:color="auto"/>
        <w:left w:val="none" w:sz="0" w:space="0" w:color="auto"/>
        <w:bottom w:val="none" w:sz="0" w:space="0" w:color="auto"/>
        <w:right w:val="none" w:sz="0" w:space="0" w:color="auto"/>
      </w:divBdr>
    </w:div>
    <w:div w:id="218441544">
      <w:bodyDiv w:val="1"/>
      <w:marLeft w:val="0"/>
      <w:marRight w:val="0"/>
      <w:marTop w:val="0"/>
      <w:marBottom w:val="0"/>
      <w:divBdr>
        <w:top w:val="none" w:sz="0" w:space="0" w:color="auto"/>
        <w:left w:val="none" w:sz="0" w:space="0" w:color="auto"/>
        <w:bottom w:val="none" w:sz="0" w:space="0" w:color="auto"/>
        <w:right w:val="none" w:sz="0" w:space="0" w:color="auto"/>
      </w:divBdr>
    </w:div>
    <w:div w:id="271011786">
      <w:bodyDiv w:val="1"/>
      <w:marLeft w:val="0"/>
      <w:marRight w:val="0"/>
      <w:marTop w:val="0"/>
      <w:marBottom w:val="0"/>
      <w:divBdr>
        <w:top w:val="none" w:sz="0" w:space="0" w:color="auto"/>
        <w:left w:val="none" w:sz="0" w:space="0" w:color="auto"/>
        <w:bottom w:val="none" w:sz="0" w:space="0" w:color="auto"/>
        <w:right w:val="none" w:sz="0" w:space="0" w:color="auto"/>
      </w:divBdr>
    </w:div>
    <w:div w:id="280234287">
      <w:bodyDiv w:val="1"/>
      <w:marLeft w:val="0"/>
      <w:marRight w:val="0"/>
      <w:marTop w:val="0"/>
      <w:marBottom w:val="0"/>
      <w:divBdr>
        <w:top w:val="none" w:sz="0" w:space="0" w:color="auto"/>
        <w:left w:val="none" w:sz="0" w:space="0" w:color="auto"/>
        <w:bottom w:val="none" w:sz="0" w:space="0" w:color="auto"/>
        <w:right w:val="none" w:sz="0" w:space="0" w:color="auto"/>
      </w:divBdr>
    </w:div>
    <w:div w:id="336999746">
      <w:bodyDiv w:val="1"/>
      <w:marLeft w:val="0"/>
      <w:marRight w:val="0"/>
      <w:marTop w:val="0"/>
      <w:marBottom w:val="0"/>
      <w:divBdr>
        <w:top w:val="none" w:sz="0" w:space="0" w:color="auto"/>
        <w:left w:val="none" w:sz="0" w:space="0" w:color="auto"/>
        <w:bottom w:val="none" w:sz="0" w:space="0" w:color="auto"/>
        <w:right w:val="none" w:sz="0" w:space="0" w:color="auto"/>
      </w:divBdr>
    </w:div>
    <w:div w:id="437991636">
      <w:bodyDiv w:val="1"/>
      <w:marLeft w:val="0"/>
      <w:marRight w:val="0"/>
      <w:marTop w:val="0"/>
      <w:marBottom w:val="0"/>
      <w:divBdr>
        <w:top w:val="none" w:sz="0" w:space="0" w:color="auto"/>
        <w:left w:val="none" w:sz="0" w:space="0" w:color="auto"/>
        <w:bottom w:val="none" w:sz="0" w:space="0" w:color="auto"/>
        <w:right w:val="none" w:sz="0" w:space="0" w:color="auto"/>
      </w:divBdr>
    </w:div>
    <w:div w:id="473182620">
      <w:bodyDiv w:val="1"/>
      <w:marLeft w:val="0"/>
      <w:marRight w:val="0"/>
      <w:marTop w:val="0"/>
      <w:marBottom w:val="0"/>
      <w:divBdr>
        <w:top w:val="none" w:sz="0" w:space="0" w:color="auto"/>
        <w:left w:val="none" w:sz="0" w:space="0" w:color="auto"/>
        <w:bottom w:val="none" w:sz="0" w:space="0" w:color="auto"/>
        <w:right w:val="none" w:sz="0" w:space="0" w:color="auto"/>
      </w:divBdr>
    </w:div>
    <w:div w:id="475294325">
      <w:bodyDiv w:val="1"/>
      <w:marLeft w:val="0"/>
      <w:marRight w:val="0"/>
      <w:marTop w:val="0"/>
      <w:marBottom w:val="0"/>
      <w:divBdr>
        <w:top w:val="none" w:sz="0" w:space="0" w:color="auto"/>
        <w:left w:val="none" w:sz="0" w:space="0" w:color="auto"/>
        <w:bottom w:val="none" w:sz="0" w:space="0" w:color="auto"/>
        <w:right w:val="none" w:sz="0" w:space="0" w:color="auto"/>
      </w:divBdr>
    </w:div>
    <w:div w:id="630868174">
      <w:bodyDiv w:val="1"/>
      <w:marLeft w:val="0"/>
      <w:marRight w:val="0"/>
      <w:marTop w:val="0"/>
      <w:marBottom w:val="0"/>
      <w:divBdr>
        <w:top w:val="none" w:sz="0" w:space="0" w:color="auto"/>
        <w:left w:val="none" w:sz="0" w:space="0" w:color="auto"/>
        <w:bottom w:val="none" w:sz="0" w:space="0" w:color="auto"/>
        <w:right w:val="none" w:sz="0" w:space="0" w:color="auto"/>
      </w:divBdr>
    </w:div>
    <w:div w:id="648872792">
      <w:bodyDiv w:val="1"/>
      <w:marLeft w:val="0"/>
      <w:marRight w:val="0"/>
      <w:marTop w:val="0"/>
      <w:marBottom w:val="0"/>
      <w:divBdr>
        <w:top w:val="none" w:sz="0" w:space="0" w:color="auto"/>
        <w:left w:val="none" w:sz="0" w:space="0" w:color="auto"/>
        <w:bottom w:val="none" w:sz="0" w:space="0" w:color="auto"/>
        <w:right w:val="none" w:sz="0" w:space="0" w:color="auto"/>
      </w:divBdr>
    </w:div>
    <w:div w:id="667293722">
      <w:bodyDiv w:val="1"/>
      <w:marLeft w:val="0"/>
      <w:marRight w:val="0"/>
      <w:marTop w:val="0"/>
      <w:marBottom w:val="0"/>
      <w:divBdr>
        <w:top w:val="none" w:sz="0" w:space="0" w:color="auto"/>
        <w:left w:val="none" w:sz="0" w:space="0" w:color="auto"/>
        <w:bottom w:val="none" w:sz="0" w:space="0" w:color="auto"/>
        <w:right w:val="none" w:sz="0" w:space="0" w:color="auto"/>
      </w:divBdr>
      <w:divsChild>
        <w:div w:id="1528450418">
          <w:marLeft w:val="0"/>
          <w:marRight w:val="0"/>
          <w:marTop w:val="0"/>
          <w:marBottom w:val="0"/>
          <w:divBdr>
            <w:top w:val="none" w:sz="0" w:space="0" w:color="auto"/>
            <w:left w:val="none" w:sz="0" w:space="0" w:color="auto"/>
            <w:bottom w:val="none" w:sz="0" w:space="0" w:color="auto"/>
            <w:right w:val="none" w:sz="0" w:space="0" w:color="auto"/>
          </w:divBdr>
          <w:divsChild>
            <w:div w:id="591621210">
              <w:marLeft w:val="0"/>
              <w:marRight w:val="0"/>
              <w:marTop w:val="0"/>
              <w:marBottom w:val="0"/>
              <w:divBdr>
                <w:top w:val="none" w:sz="0" w:space="0" w:color="auto"/>
                <w:left w:val="none" w:sz="0" w:space="0" w:color="auto"/>
                <w:bottom w:val="none" w:sz="0" w:space="0" w:color="auto"/>
                <w:right w:val="none" w:sz="0" w:space="0" w:color="auto"/>
              </w:divBdr>
            </w:div>
          </w:divsChild>
        </w:div>
        <w:div w:id="355233434">
          <w:marLeft w:val="0"/>
          <w:marRight w:val="0"/>
          <w:marTop w:val="0"/>
          <w:marBottom w:val="0"/>
          <w:divBdr>
            <w:top w:val="none" w:sz="0" w:space="0" w:color="auto"/>
            <w:left w:val="none" w:sz="0" w:space="0" w:color="auto"/>
            <w:bottom w:val="none" w:sz="0" w:space="0" w:color="auto"/>
            <w:right w:val="none" w:sz="0" w:space="0" w:color="auto"/>
          </w:divBdr>
          <w:divsChild>
            <w:div w:id="7931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1382">
      <w:bodyDiv w:val="1"/>
      <w:marLeft w:val="0"/>
      <w:marRight w:val="0"/>
      <w:marTop w:val="0"/>
      <w:marBottom w:val="0"/>
      <w:divBdr>
        <w:top w:val="none" w:sz="0" w:space="0" w:color="auto"/>
        <w:left w:val="none" w:sz="0" w:space="0" w:color="auto"/>
        <w:bottom w:val="none" w:sz="0" w:space="0" w:color="auto"/>
        <w:right w:val="none" w:sz="0" w:space="0" w:color="auto"/>
      </w:divBdr>
    </w:div>
    <w:div w:id="735668344">
      <w:bodyDiv w:val="1"/>
      <w:marLeft w:val="0"/>
      <w:marRight w:val="0"/>
      <w:marTop w:val="0"/>
      <w:marBottom w:val="0"/>
      <w:divBdr>
        <w:top w:val="none" w:sz="0" w:space="0" w:color="auto"/>
        <w:left w:val="none" w:sz="0" w:space="0" w:color="auto"/>
        <w:bottom w:val="none" w:sz="0" w:space="0" w:color="auto"/>
        <w:right w:val="none" w:sz="0" w:space="0" w:color="auto"/>
      </w:divBdr>
    </w:div>
    <w:div w:id="742996557">
      <w:bodyDiv w:val="1"/>
      <w:marLeft w:val="0"/>
      <w:marRight w:val="0"/>
      <w:marTop w:val="0"/>
      <w:marBottom w:val="0"/>
      <w:divBdr>
        <w:top w:val="none" w:sz="0" w:space="0" w:color="auto"/>
        <w:left w:val="none" w:sz="0" w:space="0" w:color="auto"/>
        <w:bottom w:val="none" w:sz="0" w:space="0" w:color="auto"/>
        <w:right w:val="none" w:sz="0" w:space="0" w:color="auto"/>
      </w:divBdr>
    </w:div>
    <w:div w:id="747729928">
      <w:bodyDiv w:val="1"/>
      <w:marLeft w:val="0"/>
      <w:marRight w:val="0"/>
      <w:marTop w:val="0"/>
      <w:marBottom w:val="0"/>
      <w:divBdr>
        <w:top w:val="none" w:sz="0" w:space="0" w:color="auto"/>
        <w:left w:val="none" w:sz="0" w:space="0" w:color="auto"/>
        <w:bottom w:val="none" w:sz="0" w:space="0" w:color="auto"/>
        <w:right w:val="none" w:sz="0" w:space="0" w:color="auto"/>
      </w:divBdr>
    </w:div>
    <w:div w:id="821313631">
      <w:bodyDiv w:val="1"/>
      <w:marLeft w:val="0"/>
      <w:marRight w:val="0"/>
      <w:marTop w:val="0"/>
      <w:marBottom w:val="0"/>
      <w:divBdr>
        <w:top w:val="none" w:sz="0" w:space="0" w:color="auto"/>
        <w:left w:val="none" w:sz="0" w:space="0" w:color="auto"/>
        <w:bottom w:val="none" w:sz="0" w:space="0" w:color="auto"/>
        <w:right w:val="none" w:sz="0" w:space="0" w:color="auto"/>
      </w:divBdr>
    </w:div>
    <w:div w:id="893201835">
      <w:bodyDiv w:val="1"/>
      <w:marLeft w:val="0"/>
      <w:marRight w:val="0"/>
      <w:marTop w:val="0"/>
      <w:marBottom w:val="0"/>
      <w:divBdr>
        <w:top w:val="none" w:sz="0" w:space="0" w:color="auto"/>
        <w:left w:val="none" w:sz="0" w:space="0" w:color="auto"/>
        <w:bottom w:val="none" w:sz="0" w:space="0" w:color="auto"/>
        <w:right w:val="none" w:sz="0" w:space="0" w:color="auto"/>
      </w:divBdr>
    </w:div>
    <w:div w:id="911738547">
      <w:bodyDiv w:val="1"/>
      <w:marLeft w:val="0"/>
      <w:marRight w:val="0"/>
      <w:marTop w:val="0"/>
      <w:marBottom w:val="0"/>
      <w:divBdr>
        <w:top w:val="none" w:sz="0" w:space="0" w:color="auto"/>
        <w:left w:val="none" w:sz="0" w:space="0" w:color="auto"/>
        <w:bottom w:val="none" w:sz="0" w:space="0" w:color="auto"/>
        <w:right w:val="none" w:sz="0" w:space="0" w:color="auto"/>
      </w:divBdr>
    </w:div>
    <w:div w:id="966744123">
      <w:bodyDiv w:val="1"/>
      <w:marLeft w:val="0"/>
      <w:marRight w:val="0"/>
      <w:marTop w:val="0"/>
      <w:marBottom w:val="0"/>
      <w:divBdr>
        <w:top w:val="none" w:sz="0" w:space="0" w:color="auto"/>
        <w:left w:val="none" w:sz="0" w:space="0" w:color="auto"/>
        <w:bottom w:val="none" w:sz="0" w:space="0" w:color="auto"/>
        <w:right w:val="none" w:sz="0" w:space="0" w:color="auto"/>
      </w:divBdr>
    </w:div>
    <w:div w:id="999962088">
      <w:bodyDiv w:val="1"/>
      <w:marLeft w:val="0"/>
      <w:marRight w:val="0"/>
      <w:marTop w:val="0"/>
      <w:marBottom w:val="0"/>
      <w:divBdr>
        <w:top w:val="none" w:sz="0" w:space="0" w:color="auto"/>
        <w:left w:val="none" w:sz="0" w:space="0" w:color="auto"/>
        <w:bottom w:val="none" w:sz="0" w:space="0" w:color="auto"/>
        <w:right w:val="none" w:sz="0" w:space="0" w:color="auto"/>
      </w:divBdr>
    </w:div>
    <w:div w:id="1030835353">
      <w:bodyDiv w:val="1"/>
      <w:marLeft w:val="0"/>
      <w:marRight w:val="0"/>
      <w:marTop w:val="0"/>
      <w:marBottom w:val="0"/>
      <w:divBdr>
        <w:top w:val="none" w:sz="0" w:space="0" w:color="auto"/>
        <w:left w:val="none" w:sz="0" w:space="0" w:color="auto"/>
        <w:bottom w:val="none" w:sz="0" w:space="0" w:color="auto"/>
        <w:right w:val="none" w:sz="0" w:space="0" w:color="auto"/>
      </w:divBdr>
    </w:div>
    <w:div w:id="1055589033">
      <w:bodyDiv w:val="1"/>
      <w:marLeft w:val="0"/>
      <w:marRight w:val="0"/>
      <w:marTop w:val="0"/>
      <w:marBottom w:val="0"/>
      <w:divBdr>
        <w:top w:val="none" w:sz="0" w:space="0" w:color="auto"/>
        <w:left w:val="none" w:sz="0" w:space="0" w:color="auto"/>
        <w:bottom w:val="none" w:sz="0" w:space="0" w:color="auto"/>
        <w:right w:val="none" w:sz="0" w:space="0" w:color="auto"/>
      </w:divBdr>
    </w:div>
    <w:div w:id="1333218476">
      <w:bodyDiv w:val="1"/>
      <w:marLeft w:val="0"/>
      <w:marRight w:val="0"/>
      <w:marTop w:val="0"/>
      <w:marBottom w:val="0"/>
      <w:divBdr>
        <w:top w:val="none" w:sz="0" w:space="0" w:color="auto"/>
        <w:left w:val="none" w:sz="0" w:space="0" w:color="auto"/>
        <w:bottom w:val="none" w:sz="0" w:space="0" w:color="auto"/>
        <w:right w:val="none" w:sz="0" w:space="0" w:color="auto"/>
      </w:divBdr>
    </w:div>
    <w:div w:id="1359086595">
      <w:bodyDiv w:val="1"/>
      <w:marLeft w:val="0"/>
      <w:marRight w:val="0"/>
      <w:marTop w:val="0"/>
      <w:marBottom w:val="0"/>
      <w:divBdr>
        <w:top w:val="none" w:sz="0" w:space="0" w:color="auto"/>
        <w:left w:val="none" w:sz="0" w:space="0" w:color="auto"/>
        <w:bottom w:val="none" w:sz="0" w:space="0" w:color="auto"/>
        <w:right w:val="none" w:sz="0" w:space="0" w:color="auto"/>
      </w:divBdr>
    </w:div>
    <w:div w:id="1361083368">
      <w:bodyDiv w:val="1"/>
      <w:marLeft w:val="0"/>
      <w:marRight w:val="0"/>
      <w:marTop w:val="0"/>
      <w:marBottom w:val="0"/>
      <w:divBdr>
        <w:top w:val="none" w:sz="0" w:space="0" w:color="auto"/>
        <w:left w:val="none" w:sz="0" w:space="0" w:color="auto"/>
        <w:bottom w:val="none" w:sz="0" w:space="0" w:color="auto"/>
        <w:right w:val="none" w:sz="0" w:space="0" w:color="auto"/>
      </w:divBdr>
    </w:div>
    <w:div w:id="1378433577">
      <w:bodyDiv w:val="1"/>
      <w:marLeft w:val="0"/>
      <w:marRight w:val="0"/>
      <w:marTop w:val="0"/>
      <w:marBottom w:val="0"/>
      <w:divBdr>
        <w:top w:val="none" w:sz="0" w:space="0" w:color="auto"/>
        <w:left w:val="none" w:sz="0" w:space="0" w:color="auto"/>
        <w:bottom w:val="none" w:sz="0" w:space="0" w:color="auto"/>
        <w:right w:val="none" w:sz="0" w:space="0" w:color="auto"/>
      </w:divBdr>
    </w:div>
    <w:div w:id="1385449101">
      <w:bodyDiv w:val="1"/>
      <w:marLeft w:val="0"/>
      <w:marRight w:val="0"/>
      <w:marTop w:val="0"/>
      <w:marBottom w:val="0"/>
      <w:divBdr>
        <w:top w:val="none" w:sz="0" w:space="0" w:color="auto"/>
        <w:left w:val="none" w:sz="0" w:space="0" w:color="auto"/>
        <w:bottom w:val="none" w:sz="0" w:space="0" w:color="auto"/>
        <w:right w:val="none" w:sz="0" w:space="0" w:color="auto"/>
      </w:divBdr>
    </w:div>
    <w:div w:id="1404915959">
      <w:bodyDiv w:val="1"/>
      <w:marLeft w:val="0"/>
      <w:marRight w:val="0"/>
      <w:marTop w:val="0"/>
      <w:marBottom w:val="0"/>
      <w:divBdr>
        <w:top w:val="none" w:sz="0" w:space="0" w:color="auto"/>
        <w:left w:val="none" w:sz="0" w:space="0" w:color="auto"/>
        <w:bottom w:val="none" w:sz="0" w:space="0" w:color="auto"/>
        <w:right w:val="none" w:sz="0" w:space="0" w:color="auto"/>
      </w:divBdr>
    </w:div>
    <w:div w:id="1428043026">
      <w:bodyDiv w:val="1"/>
      <w:marLeft w:val="0"/>
      <w:marRight w:val="0"/>
      <w:marTop w:val="0"/>
      <w:marBottom w:val="0"/>
      <w:divBdr>
        <w:top w:val="none" w:sz="0" w:space="0" w:color="auto"/>
        <w:left w:val="none" w:sz="0" w:space="0" w:color="auto"/>
        <w:bottom w:val="none" w:sz="0" w:space="0" w:color="auto"/>
        <w:right w:val="none" w:sz="0" w:space="0" w:color="auto"/>
      </w:divBdr>
    </w:div>
    <w:div w:id="1516268845">
      <w:bodyDiv w:val="1"/>
      <w:marLeft w:val="0"/>
      <w:marRight w:val="0"/>
      <w:marTop w:val="0"/>
      <w:marBottom w:val="0"/>
      <w:divBdr>
        <w:top w:val="none" w:sz="0" w:space="0" w:color="auto"/>
        <w:left w:val="none" w:sz="0" w:space="0" w:color="auto"/>
        <w:bottom w:val="none" w:sz="0" w:space="0" w:color="auto"/>
        <w:right w:val="none" w:sz="0" w:space="0" w:color="auto"/>
      </w:divBdr>
    </w:div>
    <w:div w:id="1555777003">
      <w:bodyDiv w:val="1"/>
      <w:marLeft w:val="0"/>
      <w:marRight w:val="0"/>
      <w:marTop w:val="0"/>
      <w:marBottom w:val="0"/>
      <w:divBdr>
        <w:top w:val="none" w:sz="0" w:space="0" w:color="auto"/>
        <w:left w:val="none" w:sz="0" w:space="0" w:color="auto"/>
        <w:bottom w:val="none" w:sz="0" w:space="0" w:color="auto"/>
        <w:right w:val="none" w:sz="0" w:space="0" w:color="auto"/>
      </w:divBdr>
    </w:div>
    <w:div w:id="1557081352">
      <w:bodyDiv w:val="1"/>
      <w:marLeft w:val="0"/>
      <w:marRight w:val="0"/>
      <w:marTop w:val="0"/>
      <w:marBottom w:val="0"/>
      <w:divBdr>
        <w:top w:val="none" w:sz="0" w:space="0" w:color="auto"/>
        <w:left w:val="none" w:sz="0" w:space="0" w:color="auto"/>
        <w:bottom w:val="none" w:sz="0" w:space="0" w:color="auto"/>
        <w:right w:val="none" w:sz="0" w:space="0" w:color="auto"/>
      </w:divBdr>
    </w:div>
    <w:div w:id="1610351653">
      <w:bodyDiv w:val="1"/>
      <w:marLeft w:val="0"/>
      <w:marRight w:val="0"/>
      <w:marTop w:val="0"/>
      <w:marBottom w:val="0"/>
      <w:divBdr>
        <w:top w:val="none" w:sz="0" w:space="0" w:color="auto"/>
        <w:left w:val="none" w:sz="0" w:space="0" w:color="auto"/>
        <w:bottom w:val="none" w:sz="0" w:space="0" w:color="auto"/>
        <w:right w:val="none" w:sz="0" w:space="0" w:color="auto"/>
      </w:divBdr>
    </w:div>
    <w:div w:id="1640455697">
      <w:bodyDiv w:val="1"/>
      <w:marLeft w:val="0"/>
      <w:marRight w:val="0"/>
      <w:marTop w:val="0"/>
      <w:marBottom w:val="0"/>
      <w:divBdr>
        <w:top w:val="none" w:sz="0" w:space="0" w:color="auto"/>
        <w:left w:val="none" w:sz="0" w:space="0" w:color="auto"/>
        <w:bottom w:val="none" w:sz="0" w:space="0" w:color="auto"/>
        <w:right w:val="none" w:sz="0" w:space="0" w:color="auto"/>
      </w:divBdr>
    </w:div>
    <w:div w:id="1647665354">
      <w:bodyDiv w:val="1"/>
      <w:marLeft w:val="0"/>
      <w:marRight w:val="0"/>
      <w:marTop w:val="0"/>
      <w:marBottom w:val="0"/>
      <w:divBdr>
        <w:top w:val="none" w:sz="0" w:space="0" w:color="auto"/>
        <w:left w:val="none" w:sz="0" w:space="0" w:color="auto"/>
        <w:bottom w:val="none" w:sz="0" w:space="0" w:color="auto"/>
        <w:right w:val="none" w:sz="0" w:space="0" w:color="auto"/>
      </w:divBdr>
    </w:div>
    <w:div w:id="1651013956">
      <w:bodyDiv w:val="1"/>
      <w:marLeft w:val="0"/>
      <w:marRight w:val="0"/>
      <w:marTop w:val="0"/>
      <w:marBottom w:val="0"/>
      <w:divBdr>
        <w:top w:val="none" w:sz="0" w:space="0" w:color="auto"/>
        <w:left w:val="none" w:sz="0" w:space="0" w:color="auto"/>
        <w:bottom w:val="none" w:sz="0" w:space="0" w:color="auto"/>
        <w:right w:val="none" w:sz="0" w:space="0" w:color="auto"/>
      </w:divBdr>
    </w:div>
    <w:div w:id="1703751474">
      <w:bodyDiv w:val="1"/>
      <w:marLeft w:val="0"/>
      <w:marRight w:val="0"/>
      <w:marTop w:val="0"/>
      <w:marBottom w:val="0"/>
      <w:divBdr>
        <w:top w:val="none" w:sz="0" w:space="0" w:color="auto"/>
        <w:left w:val="none" w:sz="0" w:space="0" w:color="auto"/>
        <w:bottom w:val="none" w:sz="0" w:space="0" w:color="auto"/>
        <w:right w:val="none" w:sz="0" w:space="0" w:color="auto"/>
      </w:divBdr>
    </w:div>
    <w:div w:id="1722092716">
      <w:bodyDiv w:val="1"/>
      <w:marLeft w:val="0"/>
      <w:marRight w:val="0"/>
      <w:marTop w:val="0"/>
      <w:marBottom w:val="0"/>
      <w:divBdr>
        <w:top w:val="none" w:sz="0" w:space="0" w:color="auto"/>
        <w:left w:val="none" w:sz="0" w:space="0" w:color="auto"/>
        <w:bottom w:val="none" w:sz="0" w:space="0" w:color="auto"/>
        <w:right w:val="none" w:sz="0" w:space="0" w:color="auto"/>
      </w:divBdr>
    </w:div>
    <w:div w:id="1743336912">
      <w:bodyDiv w:val="1"/>
      <w:marLeft w:val="0"/>
      <w:marRight w:val="0"/>
      <w:marTop w:val="0"/>
      <w:marBottom w:val="0"/>
      <w:divBdr>
        <w:top w:val="none" w:sz="0" w:space="0" w:color="auto"/>
        <w:left w:val="none" w:sz="0" w:space="0" w:color="auto"/>
        <w:bottom w:val="none" w:sz="0" w:space="0" w:color="auto"/>
        <w:right w:val="none" w:sz="0" w:space="0" w:color="auto"/>
      </w:divBdr>
    </w:div>
    <w:div w:id="1784837845">
      <w:bodyDiv w:val="1"/>
      <w:marLeft w:val="0"/>
      <w:marRight w:val="0"/>
      <w:marTop w:val="0"/>
      <w:marBottom w:val="0"/>
      <w:divBdr>
        <w:top w:val="none" w:sz="0" w:space="0" w:color="auto"/>
        <w:left w:val="none" w:sz="0" w:space="0" w:color="auto"/>
        <w:bottom w:val="none" w:sz="0" w:space="0" w:color="auto"/>
        <w:right w:val="none" w:sz="0" w:space="0" w:color="auto"/>
      </w:divBdr>
    </w:div>
    <w:div w:id="1921715434">
      <w:bodyDiv w:val="1"/>
      <w:marLeft w:val="0"/>
      <w:marRight w:val="0"/>
      <w:marTop w:val="0"/>
      <w:marBottom w:val="0"/>
      <w:divBdr>
        <w:top w:val="none" w:sz="0" w:space="0" w:color="auto"/>
        <w:left w:val="none" w:sz="0" w:space="0" w:color="auto"/>
        <w:bottom w:val="none" w:sz="0" w:space="0" w:color="auto"/>
        <w:right w:val="none" w:sz="0" w:space="0" w:color="auto"/>
      </w:divBdr>
    </w:div>
    <w:div w:id="1945115952">
      <w:bodyDiv w:val="1"/>
      <w:marLeft w:val="0"/>
      <w:marRight w:val="0"/>
      <w:marTop w:val="0"/>
      <w:marBottom w:val="0"/>
      <w:divBdr>
        <w:top w:val="none" w:sz="0" w:space="0" w:color="auto"/>
        <w:left w:val="none" w:sz="0" w:space="0" w:color="auto"/>
        <w:bottom w:val="none" w:sz="0" w:space="0" w:color="auto"/>
        <w:right w:val="none" w:sz="0" w:space="0" w:color="auto"/>
      </w:divBdr>
    </w:div>
    <w:div w:id="2140830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hsa.calaverasgov.us/Public-Assistance/Eligibility/CalWORKs" TargetMode="External"/><Relationship Id="rId18" Type="http://schemas.openxmlformats.org/officeDocument/2006/relationships/hyperlink" Target="https://www.hud.gov/sites/documents/DOC_11775.PDF" TargetMode="External"/><Relationship Id="rId26" Type="http://schemas.openxmlformats.org/officeDocument/2006/relationships/hyperlink" Target="http://www.hcd.ca.gov/" TargetMode="External"/><Relationship Id="rId39" Type="http://schemas.openxmlformats.org/officeDocument/2006/relationships/hyperlink" Target="http://oeo.sc.gov/documents/OEO_ESG-CV_HandbookCARESActandHUD_Waiver.docx" TargetMode="External"/><Relationship Id="rId21" Type="http://schemas.openxmlformats.org/officeDocument/2006/relationships/hyperlink" Target="https://www.hcd.ca.gov/grants-funding/docs/ESG-Eligible-Expense-Guide.pdf" TargetMode="Externa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ndhomelessness.org/" TargetMode="External"/><Relationship Id="rId20" Type="http://schemas.openxmlformats.org/officeDocument/2006/relationships/hyperlink" Target="http://www.hud.gov/offices/lead/training/visualassessment/h00101.htm" TargetMode="External"/><Relationship Id="rId29" Type="http://schemas.openxmlformats.org/officeDocument/2006/relationships/footer" Target="footer3.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bcsh.ca.gov/hcfc/" TargetMode="External"/><Relationship Id="rId32" Type="http://schemas.openxmlformats.org/officeDocument/2006/relationships/hyperlink" Target="https://www.govinfo.gov/content/pkg/CFR-2017-title24-vol3/pdf/CFR-2017-title24-vol3-sec576-400.pdf" TargetMode="External"/><Relationship Id="rId37" Type="http://schemas.openxmlformats.org/officeDocument/2006/relationships/hyperlink" Target="https://www.michigan.gov/documents/mshda/ESG-CV_NOFA_689109_7.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uolumnecounty.ca.gov/294/CalWORKs" TargetMode="External"/><Relationship Id="rId23" Type="http://schemas.openxmlformats.org/officeDocument/2006/relationships/hyperlink" Target="https://www.hcd.ca.gov/grants-funding/docs/ESG-Eligible-Expense-Guide.pdf" TargetMode="External"/><Relationship Id="rId28" Type="http://schemas.openxmlformats.org/officeDocument/2006/relationships/header" Target="header2.xml"/><Relationship Id="rId36" Type="http://schemas.openxmlformats.org/officeDocument/2006/relationships/hyperlink" Target="https://www.michigan.gov/documents/mshda/ESG-CV_NOFA_689109_7.pdf" TargetMode="External"/><Relationship Id="rId10" Type="http://schemas.openxmlformats.org/officeDocument/2006/relationships/footer" Target="footer1.xml"/><Relationship Id="rId19" Type="http://schemas.openxmlformats.org/officeDocument/2006/relationships/hyperlink" Target="http://www.hud.gov/offices/lead/enforcement/disclosure.cfm" TargetMode="External"/><Relationship Id="rId31" Type="http://schemas.openxmlformats.org/officeDocument/2006/relationships/hyperlink" Target="https://www.huduser.gov/portal/datasets/il.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riposacounty.org/FAQ.aspx?TID=62" TargetMode="External"/><Relationship Id="rId22" Type="http://schemas.openxmlformats.org/officeDocument/2006/relationships/hyperlink" Target="https://www.hudexchange.info/incomecalculator/"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yperlink" Target="https://files.hudexchange.info/resources/documents/COVID-19-Homeless-System-Response-Alternative-Approaches-to-Winter-Sheltering-During-COVID-19.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amadorgov.org/services/social-services" TargetMode="External"/><Relationship Id="rId17" Type="http://schemas.openxmlformats.org/officeDocument/2006/relationships/hyperlink" Target="http://www.endhomelessness.org/" TargetMode="External"/><Relationship Id="rId25" Type="http://schemas.openxmlformats.org/officeDocument/2006/relationships/hyperlink" Target="https://www.bcsh.ca.gov/hcfc/documents/heap_overview.pdf" TargetMode="External"/><Relationship Id="rId33" Type="http://schemas.openxmlformats.org/officeDocument/2006/relationships/header" Target="header4.xml"/><Relationship Id="rId38" Type="http://schemas.openxmlformats.org/officeDocument/2006/relationships/hyperlink" Target="https://www.michigan.gov/documents/mshda/ESG-CV_NOFA_689109_7.pdf" TargetMode="Externa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FA365C-9AB9-4D4B-A865-A19486A6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20213</Words>
  <Characters>115216</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COC &amp; ESG 
written standards</vt:lpstr>
    </vt:vector>
  </TitlesOfParts>
  <Company>HomeBase CCC</Company>
  <LinksUpToDate>false</LinksUpToDate>
  <CharactersWithSpaces>135159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&amp; ESG 
written standards</dc:title>
  <dc:subject>Serving Central Sierra Continuum of Care (CA-526)</dc:subject>
  <dc:creator>Microsoft Office User</dc:creator>
  <cp:keywords/>
  <dc:description/>
  <cp:lastModifiedBy>PJ Davis</cp:lastModifiedBy>
  <cp:revision>2</cp:revision>
  <cp:lastPrinted>2021-02-18T00:13:00Z</cp:lastPrinted>
  <dcterms:created xsi:type="dcterms:W3CDTF">2021-02-18T01:09:00Z</dcterms:created>
  <dcterms:modified xsi:type="dcterms:W3CDTF">2021-02-18T01:09:00Z</dcterms:modified>
</cp:coreProperties>
</file>